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A1D8" w14:textId="77777777" w:rsidR="00874561" w:rsidRDefault="00874561" w:rsidP="00BC5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F60E8" w14:textId="77777777" w:rsidR="00874561" w:rsidRPr="00874561" w:rsidRDefault="00874561" w:rsidP="00874561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74561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3CFEB205" wp14:editId="12004681">
            <wp:extent cx="1219380" cy="12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Zg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96" cy="12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670B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AAEE4C4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28B0FE4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D6BC2" w14:textId="77777777" w:rsidR="00874561" w:rsidRPr="00874561" w:rsidRDefault="00874561" w:rsidP="00874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4561">
        <w:rPr>
          <w:rFonts w:ascii="Times New Roman" w:eastAsia="Times New Roman" w:hAnsi="Times New Roman" w:cs="Times New Roman"/>
          <w:sz w:val="32"/>
          <w:szCs w:val="32"/>
        </w:rPr>
        <w:t>SVEUČILIŠTE U ZAGREBU</w:t>
      </w:r>
    </w:p>
    <w:p w14:paraId="7E4BA15A" w14:textId="77777777" w:rsidR="00874561" w:rsidRDefault="00874561" w:rsidP="00874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4561">
        <w:rPr>
          <w:rFonts w:ascii="Times New Roman" w:eastAsia="Times New Roman" w:hAnsi="Times New Roman" w:cs="Times New Roman"/>
          <w:sz w:val="32"/>
          <w:szCs w:val="32"/>
        </w:rPr>
        <w:t>FAKULTET STROJARSTVA I BRODOGRADNJE</w:t>
      </w:r>
    </w:p>
    <w:p w14:paraId="5F4DAC57" w14:textId="77777777" w:rsidR="00874561" w:rsidRDefault="00874561" w:rsidP="00874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F6D534" w14:textId="77777777" w:rsidR="00874561" w:rsidRPr="00874561" w:rsidRDefault="00874561" w:rsidP="00874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679FC85" w14:textId="77777777" w:rsidR="00874561" w:rsidRPr="00874561" w:rsidRDefault="00874561" w:rsidP="00874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4561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F9D90CA" wp14:editId="4AC86BA0">
            <wp:extent cx="1147010" cy="480695"/>
            <wp:effectExtent l="0" t="0" r="0" b="0"/>
            <wp:docPr id="2" name="Slika 2" descr="A black and white sign with a blue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black and white sign with a blue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93" cy="48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959DB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D58CA60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25897F9" w14:textId="45A32408" w:rsidR="00874561" w:rsidRPr="00874561" w:rsidRDefault="00874561" w:rsidP="0087456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pacing w:val="20"/>
          <w:sz w:val="32"/>
          <w:szCs w:val="32"/>
        </w:rPr>
      </w:pPr>
      <w:r w:rsidRPr="00874561">
        <w:rPr>
          <w:rFonts w:ascii="Times New Roman" w:eastAsia="Times New Roman" w:hAnsi="Times New Roman" w:cs="Times New Roman"/>
          <w:b/>
          <w:bCs/>
          <w:color w:val="0070C0"/>
          <w:spacing w:val="20"/>
          <w:sz w:val="32"/>
          <w:szCs w:val="32"/>
        </w:rPr>
        <w:t xml:space="preserve">PRAVILNIK </w:t>
      </w:r>
      <w:r w:rsidRPr="00874561">
        <w:rPr>
          <w:rFonts w:ascii="Times New Roman" w:eastAsia="Times New Roman" w:hAnsi="Times New Roman" w:cs="Times New Roman"/>
          <w:b/>
          <w:bCs/>
          <w:color w:val="0070C0"/>
          <w:spacing w:val="20"/>
          <w:sz w:val="32"/>
          <w:szCs w:val="32"/>
        </w:rPr>
        <w:br/>
        <w:t xml:space="preserve">o </w:t>
      </w:r>
      <w:del w:id="0" w:author="Zoran Lulić" w:date="2023-12-06T23:03:00Z">
        <w:r w:rsidRPr="00874561" w:rsidDel="00667E8F">
          <w:rPr>
            <w:rFonts w:ascii="Times New Roman" w:eastAsia="Times New Roman" w:hAnsi="Times New Roman" w:cs="Times New Roman"/>
            <w:b/>
            <w:bCs/>
            <w:color w:val="0070C0"/>
            <w:spacing w:val="20"/>
            <w:sz w:val="32"/>
            <w:szCs w:val="32"/>
          </w:rPr>
          <w:delText xml:space="preserve"> </w:delText>
        </w:r>
      </w:del>
      <w:commentRangeStart w:id="1"/>
      <w:commentRangeStart w:id="2"/>
      <w:r w:rsidRPr="00874561">
        <w:rPr>
          <w:rFonts w:ascii="Times New Roman" w:eastAsia="Times New Roman" w:hAnsi="Times New Roman" w:cs="Times New Roman"/>
          <w:b/>
          <w:bCs/>
          <w:color w:val="0070C0"/>
          <w:spacing w:val="20"/>
          <w:sz w:val="32"/>
          <w:szCs w:val="32"/>
        </w:rPr>
        <w:t>vrednovanju</w:t>
      </w:r>
      <w:commentRangeEnd w:id="1"/>
      <w:r w:rsidR="004C2A03">
        <w:rPr>
          <w:rStyle w:val="CommentReference"/>
        </w:rPr>
        <w:commentReference w:id="1"/>
      </w:r>
      <w:commentRangeEnd w:id="2"/>
      <w:r w:rsidR="00F13F06">
        <w:rPr>
          <w:rStyle w:val="CommentReference"/>
        </w:rPr>
        <w:commentReference w:id="2"/>
      </w:r>
      <w:r w:rsidRPr="00874561">
        <w:rPr>
          <w:rFonts w:ascii="Times New Roman" w:eastAsia="Times New Roman" w:hAnsi="Times New Roman" w:cs="Times New Roman"/>
          <w:b/>
          <w:bCs/>
          <w:color w:val="0070C0"/>
          <w:spacing w:val="20"/>
          <w:sz w:val="32"/>
          <w:szCs w:val="32"/>
        </w:rPr>
        <w:t xml:space="preserve"> rada suradnika</w:t>
      </w:r>
    </w:p>
    <w:p w14:paraId="5BCAFB4B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5174783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91F2935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CAE11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EBDE1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75CBF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DD68B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C4D18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646D7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89DFE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1E4BA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08A0A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07C3C" w14:textId="495B410D" w:rsidR="00874561" w:rsidRPr="00874561" w:rsidRDefault="00874561" w:rsidP="00385D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74561" w:rsidRPr="00874561" w:rsidSect="00874561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418" w:right="1418" w:bottom="1418" w:left="1418" w:header="680" w:footer="567" w:gutter="0"/>
          <w:pgNumType w:start="0"/>
          <w:cols w:space="720"/>
          <w:titlePg/>
        </w:sect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008D0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</w:t>
      </w:r>
      <w:r w:rsidRPr="0087456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2023.</w:t>
      </w:r>
    </w:p>
    <w:p w14:paraId="6499B867" w14:textId="77777777" w:rsidR="00986D91" w:rsidRDefault="00986D9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52062093"/>
    </w:p>
    <w:p w14:paraId="6DC198D6" w14:textId="77777777" w:rsidR="00986D91" w:rsidRDefault="00986D9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AED87" w14:textId="784442BF" w:rsidR="00874561" w:rsidRPr="00AC7946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946"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</w:p>
    <w:p w14:paraId="641724D0" w14:textId="77777777" w:rsidR="00874561" w:rsidRPr="00AC7946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45E7B9F" w14:textId="369AA41F" w:rsidR="002C350F" w:rsidRPr="00AC7946" w:rsidRDefault="002C350F">
      <w:pPr>
        <w:pStyle w:val="TOC1"/>
        <w:tabs>
          <w:tab w:val="left" w:pos="440"/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r w:rsidRPr="00AC794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7946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AC794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52068387" w:history="1">
        <w:r w:rsidRPr="00AC7946">
          <w:rPr>
            <w:rStyle w:val="Hyperlink"/>
            <w:rFonts w:ascii="Times New Roman" w:hAnsi="Times New Roman" w:cs="Times New Roman"/>
            <w:bCs/>
            <w:noProof/>
            <w:w w:val="106"/>
            <w:sz w:val="24"/>
            <w:szCs w:val="24"/>
          </w:rPr>
          <w:t>I.</w:t>
        </w:r>
        <w:r w:rsidRPr="00AC7946">
          <w:rPr>
            <w:rFonts w:ascii="Times New Roman" w:hAnsi="Times New Roman" w:cs="Times New Roman"/>
            <w:noProof/>
            <w:kern w:val="2"/>
            <w:sz w:val="24"/>
            <w:szCs w:val="24"/>
            <w:lang w:val="en-GB" w:eastAsia="en-GB"/>
            <w14:ligatures w14:val="standardContextual"/>
          </w:rPr>
          <w:tab/>
        </w:r>
        <w:r w:rsidRPr="00AC7946">
          <w:rPr>
            <w:rStyle w:val="Hyperlink"/>
            <w:rFonts w:ascii="Times New Roman" w:hAnsi="Times New Roman" w:cs="Times New Roman"/>
            <w:noProof/>
            <w:w w:val="106"/>
            <w:sz w:val="24"/>
            <w:szCs w:val="24"/>
          </w:rPr>
          <w:t>OPĆE ODREDBE</w:t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_Toc152068387 \h </w:instrText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B98A4E" w14:textId="51AAEC6D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88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1.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_Toc152068388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FBC2CD" w14:textId="2E012F46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89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2.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_Toc152068389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6D24F6" w14:textId="76DDC49A" w:rsidR="002C350F" w:rsidRPr="00AC7946" w:rsidRDefault="00863670">
      <w:pPr>
        <w:pStyle w:val="TOC1"/>
        <w:tabs>
          <w:tab w:val="left" w:pos="440"/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0" w:history="1">
        <w:r w:rsidR="002C350F" w:rsidRPr="00AC7946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II.</w:t>
        </w:r>
        <w:r w:rsidR="002C350F" w:rsidRPr="00AC7946">
          <w:rPr>
            <w:rFonts w:ascii="Times New Roman" w:hAnsi="Times New Roman" w:cs="Times New Roman"/>
            <w:noProof/>
            <w:kern w:val="2"/>
            <w:sz w:val="24"/>
            <w:szCs w:val="24"/>
            <w:lang w:val="en-GB" w:eastAsia="en-GB"/>
            <w14:ligatures w14:val="standardContextual"/>
          </w:rPr>
          <w:tab/>
        </w:r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IMENOVANJE MENTORA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_Toc152068390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2FE031" w14:textId="18F64E37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1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3.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_Toc152068391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B85DCB" w14:textId="303CC7E5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2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4.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_Toc152068392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F2EBC0" w14:textId="2EDD74A1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3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5.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_Toc152068393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4AD54D" w14:textId="48A18B49" w:rsidR="002C350F" w:rsidRPr="00AC7946" w:rsidRDefault="00863670">
      <w:pPr>
        <w:pStyle w:val="TOC1"/>
        <w:tabs>
          <w:tab w:val="left" w:pos="660"/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4" w:history="1">
        <w:r w:rsidR="002C350F" w:rsidRPr="00AC7946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III.</w:t>
        </w:r>
        <w:r w:rsidR="002C350F" w:rsidRPr="00AC7946">
          <w:rPr>
            <w:rFonts w:ascii="Times New Roman" w:hAnsi="Times New Roman" w:cs="Times New Roman"/>
            <w:noProof/>
            <w:kern w:val="2"/>
            <w:sz w:val="24"/>
            <w:szCs w:val="24"/>
            <w:lang w:val="en-GB" w:eastAsia="en-GB"/>
            <w14:ligatures w14:val="standardContextual"/>
          </w:rPr>
          <w:tab/>
        </w:r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POSTUPAK OCJENJIVANJA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_Toc152068394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E5B1CC" w14:textId="7B190114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5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6.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_Toc152068395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E2CA07" w14:textId="2B9A342B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6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7.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_Toc152068396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6D7678" w14:textId="2DFEBBF2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7" w:history="1">
        <w:r w:rsidR="002C350F" w:rsidRPr="00AC79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Članak 8.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_Toc152068397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6679E4" w14:textId="7833FBB9" w:rsidR="002C350F" w:rsidRPr="00AC7946" w:rsidRDefault="00863670">
      <w:pPr>
        <w:pStyle w:val="TOC1"/>
        <w:tabs>
          <w:tab w:val="left" w:pos="660"/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8" w:history="1">
        <w:r w:rsidR="002C350F" w:rsidRPr="00AC7946">
          <w:rPr>
            <w:rStyle w:val="Hyperlink"/>
            <w:rFonts w:ascii="Times New Roman" w:eastAsia="Times New Roman" w:hAnsi="Times New Roman" w:cs="Times New Roman"/>
            <w:bCs/>
            <w:noProof/>
            <w:sz w:val="24"/>
            <w:szCs w:val="24"/>
            <w:lang w:eastAsia="en-US"/>
          </w:rPr>
          <w:t>IV.</w:t>
        </w:r>
        <w:r w:rsidR="002C350F" w:rsidRPr="00AC7946">
          <w:rPr>
            <w:rFonts w:ascii="Times New Roman" w:hAnsi="Times New Roman" w:cs="Times New Roman"/>
            <w:noProof/>
            <w:kern w:val="2"/>
            <w:sz w:val="24"/>
            <w:szCs w:val="24"/>
            <w:lang w:val="en-GB" w:eastAsia="en-GB"/>
            <w14:ligatures w14:val="standardContextual"/>
          </w:rPr>
          <w:tab/>
        </w:r>
        <w:r w:rsidR="002C350F" w:rsidRPr="00AC794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>Prijelazne i završne odredbe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_Toc152068398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5EDE52" w14:textId="082F907B" w:rsidR="002C350F" w:rsidRPr="00AC7946" w:rsidRDefault="00863670">
      <w:pPr>
        <w:pStyle w:val="TOC2"/>
        <w:tabs>
          <w:tab w:val="right" w:leader="dot" w:pos="9061"/>
        </w:tabs>
        <w:rPr>
          <w:rFonts w:ascii="Times New Roman" w:hAnsi="Times New Roman" w:cs="Times New Roman"/>
          <w:noProof/>
          <w:kern w:val="2"/>
          <w:sz w:val="24"/>
          <w:szCs w:val="24"/>
          <w:lang w:val="en-GB" w:eastAsia="en-GB"/>
          <w14:ligatures w14:val="standardContextual"/>
        </w:rPr>
      </w:pPr>
      <w:hyperlink w:anchor="_Toc152068399" w:history="1">
        <w:r w:rsidR="002C350F" w:rsidRPr="00AC794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Članak 9.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_Toc152068399 \h </w:instrTex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9620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C350F" w:rsidRPr="00AC794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3CE024" w14:textId="4283C17F" w:rsidR="00874561" w:rsidRDefault="002C350F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4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C135094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77797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EF1A1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20D92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3569E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648C3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EDAF2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DFCCB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083E2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49711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AD253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BF508" w14:textId="77777777" w:rsidR="00986D91" w:rsidRDefault="00986D9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03B6" w14:textId="77777777" w:rsidR="002C350F" w:rsidRDefault="002C350F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350F" w:rsidSect="00986D91">
          <w:headerReference w:type="default" r:id="rId20"/>
          <w:footerReference w:type="default" r:id="rId21"/>
          <w:pgSz w:w="11907" w:h="16840" w:code="9"/>
          <w:pgMar w:top="1418" w:right="1418" w:bottom="1418" w:left="1418" w:header="624" w:footer="624" w:gutter="0"/>
          <w:pgNumType w:start="1"/>
          <w:cols w:space="708"/>
          <w:docGrid w:linePitch="360"/>
        </w:sectPr>
      </w:pPr>
    </w:p>
    <w:p w14:paraId="4FDD2340" w14:textId="4267C4A7" w:rsidR="00874561" w:rsidRPr="00874561" w:rsidRDefault="00874561" w:rsidP="008745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lastRenderedPageBreak/>
        <w:t>Na temelju članka 45. Zakona o visokom obrazovanju i znanstvenoj djelatnosti ("Narodne novine" br. 119/22), te članka 5. Statuta Fakulteta strojarstva i brodogradnje, Sveučilišta u Zagrebu, na prijedlog dekana Fakultetsko vijeće (u daljnjem tekstu: Vijeće) na svojoj __. redovnoj sjednici održanoj ______. 2023. godine, donosi</w:t>
      </w:r>
    </w:p>
    <w:p w14:paraId="20F1A116" w14:textId="77777777" w:rsidR="00BC57E3" w:rsidRPr="00C0419B" w:rsidRDefault="00BC57E3" w:rsidP="00BC57E3">
      <w:pPr>
        <w:pStyle w:val="Style"/>
        <w:shd w:val="clear" w:color="auto" w:fill="FEFFFF"/>
        <w:spacing w:line="263" w:lineRule="exact"/>
        <w:ind w:left="369" w:right="5"/>
        <w:rPr>
          <w:rFonts w:ascii="Times New Roman" w:hAnsi="Times New Roman" w:cs="Times New Roman"/>
          <w:color w:val="141517"/>
          <w:w w:val="176"/>
        </w:rPr>
      </w:pPr>
      <w:r w:rsidRPr="00C0419B">
        <w:rPr>
          <w:rFonts w:ascii="Times New Roman" w:hAnsi="Times New Roman" w:cs="Times New Roman"/>
          <w:color w:val="141517"/>
        </w:rPr>
        <w:t xml:space="preserve"> </w:t>
      </w:r>
    </w:p>
    <w:p w14:paraId="70BD9425" w14:textId="77777777" w:rsidR="00BC57E3" w:rsidRPr="00C0419B" w:rsidRDefault="00BC57E3" w:rsidP="00BC57E3">
      <w:pPr>
        <w:pStyle w:val="Style"/>
        <w:shd w:val="clear" w:color="auto" w:fill="FEFFFF"/>
        <w:spacing w:before="508" w:line="220" w:lineRule="exact"/>
        <w:ind w:left="4050" w:right="11"/>
        <w:rPr>
          <w:rFonts w:ascii="Times New Roman" w:hAnsi="Times New Roman" w:cs="Times New Roman"/>
          <w:b/>
          <w:bCs/>
          <w:color w:val="141517"/>
          <w:w w:val="106"/>
        </w:rPr>
      </w:pPr>
      <w:commentRangeStart w:id="5"/>
      <w:commentRangeStart w:id="6"/>
      <w:r w:rsidRPr="00C0419B">
        <w:rPr>
          <w:rFonts w:ascii="Times New Roman" w:hAnsi="Times New Roman" w:cs="Times New Roman"/>
          <w:b/>
          <w:bCs/>
          <w:color w:val="141517"/>
          <w:w w:val="106"/>
        </w:rPr>
        <w:t>PRAVILNIK</w:t>
      </w:r>
    </w:p>
    <w:p w14:paraId="33E93066" w14:textId="72CA233A" w:rsidR="00BC57E3" w:rsidRPr="00C0419B" w:rsidRDefault="00BC57E3" w:rsidP="00BC57E3">
      <w:pPr>
        <w:pStyle w:val="Style"/>
        <w:shd w:val="clear" w:color="auto" w:fill="FEFFFF"/>
        <w:spacing w:line="268" w:lineRule="exact"/>
        <w:ind w:left="369" w:right="11"/>
        <w:jc w:val="center"/>
        <w:rPr>
          <w:rFonts w:ascii="Times New Roman" w:hAnsi="Times New Roman" w:cs="Times New Roman"/>
          <w:b/>
          <w:bCs/>
          <w:color w:val="141517"/>
        </w:rPr>
      </w:pPr>
      <w:r w:rsidRPr="00C0419B">
        <w:rPr>
          <w:rFonts w:ascii="Times New Roman" w:hAnsi="Times New Roman" w:cs="Times New Roman"/>
          <w:b/>
          <w:bCs/>
          <w:color w:val="141517"/>
        </w:rPr>
        <w:t xml:space="preserve">o </w:t>
      </w:r>
      <w:del w:id="7" w:author="Zoran Lulić" w:date="2023-12-06T23:04:00Z">
        <w:r w:rsidR="00614B4E" w:rsidRPr="00C0419B" w:rsidDel="00667E8F">
          <w:rPr>
            <w:rFonts w:ascii="Times New Roman" w:hAnsi="Times New Roman" w:cs="Times New Roman"/>
            <w:b/>
            <w:bCs/>
            <w:color w:val="141517"/>
          </w:rPr>
          <w:delText xml:space="preserve"> </w:delText>
        </w:r>
      </w:del>
      <w:commentRangeStart w:id="8"/>
      <w:r w:rsidR="0001160F">
        <w:rPr>
          <w:rFonts w:ascii="Times New Roman" w:hAnsi="Times New Roman" w:cs="Times New Roman"/>
          <w:b/>
          <w:bCs/>
          <w:color w:val="141517"/>
        </w:rPr>
        <w:t>vrednovanju</w:t>
      </w:r>
      <w:commentRangeEnd w:id="8"/>
      <w:r w:rsidR="004C2A03">
        <w:rPr>
          <w:rStyle w:val="CommentReference"/>
          <w:rFonts w:asciiTheme="minorHAnsi" w:hAnsiTheme="minorHAnsi" w:cstheme="minorBidi"/>
        </w:rPr>
        <w:commentReference w:id="8"/>
      </w:r>
      <w:r w:rsidR="0001160F">
        <w:rPr>
          <w:rFonts w:ascii="Times New Roman" w:hAnsi="Times New Roman" w:cs="Times New Roman"/>
          <w:b/>
          <w:bCs/>
          <w:color w:val="141517"/>
        </w:rPr>
        <w:t xml:space="preserve"> </w:t>
      </w:r>
      <w:r w:rsidR="00614B4E" w:rsidRPr="00C0419B">
        <w:rPr>
          <w:rFonts w:ascii="Times New Roman" w:hAnsi="Times New Roman" w:cs="Times New Roman"/>
          <w:b/>
          <w:bCs/>
          <w:color w:val="141517"/>
        </w:rPr>
        <w:t>rada suradnika</w:t>
      </w:r>
      <w:commentRangeEnd w:id="5"/>
      <w:r w:rsidR="004C2A03">
        <w:rPr>
          <w:rStyle w:val="CommentReference"/>
          <w:rFonts w:asciiTheme="minorHAnsi" w:hAnsiTheme="minorHAnsi" w:cstheme="minorBidi"/>
        </w:rPr>
        <w:commentReference w:id="5"/>
      </w:r>
      <w:commentRangeEnd w:id="6"/>
      <w:r w:rsidR="00863670">
        <w:rPr>
          <w:rStyle w:val="CommentReference"/>
          <w:rFonts w:asciiTheme="minorHAnsi" w:hAnsiTheme="minorHAnsi" w:cstheme="minorBidi"/>
        </w:rPr>
        <w:commentReference w:id="6"/>
      </w:r>
    </w:p>
    <w:p w14:paraId="7269C9B6" w14:textId="6ED82210" w:rsidR="00986D91" w:rsidRPr="00986D91" w:rsidRDefault="00BC57E3" w:rsidP="002C350F">
      <w:pPr>
        <w:pStyle w:val="Heading1"/>
        <w:numPr>
          <w:ilvl w:val="0"/>
          <w:numId w:val="39"/>
        </w:numPr>
        <w:rPr>
          <w:rFonts w:cs="Times New Roman"/>
          <w:b w:val="0"/>
          <w:bCs/>
          <w:color w:val="141517"/>
          <w:w w:val="106"/>
        </w:rPr>
      </w:pPr>
      <w:bookmarkStart w:id="9" w:name="_Toc152068387"/>
      <w:r w:rsidRPr="00986D91">
        <w:rPr>
          <w:w w:val="106"/>
        </w:rPr>
        <w:t>OPĆE ODREDBE</w:t>
      </w:r>
      <w:bookmarkEnd w:id="9"/>
    </w:p>
    <w:p w14:paraId="5A9386F0" w14:textId="77777777" w:rsidR="00BC57E3" w:rsidRPr="00C0419B" w:rsidRDefault="00BC57E3" w:rsidP="00F0536F">
      <w:pPr>
        <w:pStyle w:val="Heading2"/>
      </w:pPr>
      <w:r w:rsidRPr="00C0419B">
        <w:rPr>
          <w:bCs/>
          <w:color w:val="141517"/>
          <w:w w:val="106"/>
        </w:rPr>
        <w:t xml:space="preserve"> </w:t>
      </w:r>
      <w:bookmarkStart w:id="10" w:name="_Toc152068388"/>
      <w:r w:rsidR="000E339D" w:rsidRPr="00C0419B">
        <w:t>Članak 1.</w:t>
      </w:r>
      <w:bookmarkEnd w:id="10"/>
    </w:p>
    <w:p w14:paraId="68AC8F82" w14:textId="31D12AA3" w:rsidR="000E339D" w:rsidRPr="00C0419B" w:rsidRDefault="000E339D" w:rsidP="000E339D">
      <w:pPr>
        <w:pStyle w:val="Style"/>
        <w:shd w:val="clear" w:color="auto" w:fill="FEFFFF"/>
        <w:spacing w:line="268" w:lineRule="exact"/>
        <w:ind w:right="11"/>
        <w:jc w:val="both"/>
        <w:rPr>
          <w:rFonts w:ascii="Times New Roman" w:hAnsi="Times New Roman" w:cs="Times New Roman"/>
          <w:bCs/>
          <w:color w:val="141517"/>
        </w:rPr>
      </w:pPr>
      <w:r w:rsidRPr="00C0419B">
        <w:rPr>
          <w:rFonts w:ascii="Times New Roman" w:hAnsi="Times New Roman" w:cs="Times New Roman"/>
          <w:color w:val="141517"/>
        </w:rPr>
        <w:t xml:space="preserve">Ovim Pravilnikom </w:t>
      </w:r>
      <w:commentRangeStart w:id="11"/>
      <w:commentRangeStart w:id="12"/>
      <w:r w:rsidRPr="00C0419B">
        <w:rPr>
          <w:rFonts w:ascii="Times New Roman" w:hAnsi="Times New Roman" w:cs="Times New Roman"/>
          <w:color w:val="141517"/>
        </w:rPr>
        <w:t>o</w:t>
      </w:r>
      <w:r w:rsidR="0036688B" w:rsidRPr="00C0419B">
        <w:rPr>
          <w:rFonts w:ascii="Times New Roman" w:hAnsi="Times New Roman" w:cs="Times New Roman"/>
          <w:bCs/>
          <w:color w:val="141517"/>
        </w:rPr>
        <w:t xml:space="preserve"> radu</w:t>
      </w:r>
      <w:r w:rsidR="00614B4E" w:rsidRPr="00C0419B">
        <w:rPr>
          <w:rFonts w:ascii="Times New Roman" w:hAnsi="Times New Roman" w:cs="Times New Roman"/>
          <w:bCs/>
          <w:color w:val="141517"/>
        </w:rPr>
        <w:t xml:space="preserve"> suradnika </w:t>
      </w:r>
      <w:commentRangeEnd w:id="11"/>
      <w:r w:rsidR="007D540B">
        <w:rPr>
          <w:rStyle w:val="CommentReference"/>
          <w:rFonts w:asciiTheme="minorHAnsi" w:hAnsiTheme="minorHAnsi" w:cstheme="minorBidi"/>
        </w:rPr>
        <w:commentReference w:id="11"/>
      </w:r>
      <w:commentRangeEnd w:id="12"/>
      <w:r w:rsidR="00F13F06">
        <w:rPr>
          <w:rStyle w:val="CommentReference"/>
          <w:rFonts w:asciiTheme="minorHAnsi" w:hAnsiTheme="minorHAnsi" w:cstheme="minorBidi"/>
        </w:rPr>
        <w:commentReference w:id="12"/>
      </w:r>
      <w:r w:rsidRPr="00C0419B">
        <w:rPr>
          <w:rFonts w:ascii="Times New Roman" w:hAnsi="Times New Roman" w:cs="Times New Roman"/>
          <w:bCs/>
          <w:color w:val="141517"/>
        </w:rPr>
        <w:t>(</w:t>
      </w:r>
      <w:r w:rsidRPr="00C0419B">
        <w:rPr>
          <w:rFonts w:ascii="Times New Roman" w:hAnsi="Times New Roman" w:cs="Times New Roman"/>
          <w:color w:val="141517"/>
        </w:rPr>
        <w:t>u daljnjem tekst</w:t>
      </w:r>
      <w:r w:rsidRPr="00C0419B">
        <w:rPr>
          <w:rFonts w:ascii="Times New Roman" w:hAnsi="Times New Roman" w:cs="Times New Roman"/>
          <w:color w:val="333435"/>
        </w:rPr>
        <w:t>u</w:t>
      </w:r>
      <w:r w:rsidRPr="00C0419B">
        <w:rPr>
          <w:rFonts w:ascii="Times New Roman" w:hAnsi="Times New Roman" w:cs="Times New Roman"/>
          <w:color w:val="141517"/>
        </w:rPr>
        <w:t>: Pravilnik</w:t>
      </w:r>
      <w:r w:rsidRPr="00C0419B">
        <w:rPr>
          <w:rFonts w:ascii="Times New Roman" w:hAnsi="Times New Roman" w:cs="Times New Roman"/>
          <w:color w:val="333435"/>
        </w:rPr>
        <w:t xml:space="preserve">) </w:t>
      </w:r>
      <w:r w:rsidR="00614B4E" w:rsidRPr="00C0419B">
        <w:rPr>
          <w:rFonts w:ascii="Times New Roman" w:hAnsi="Times New Roman" w:cs="Times New Roman"/>
          <w:color w:val="141517"/>
        </w:rPr>
        <w:t>uređuju se pitanja od značaja za</w:t>
      </w:r>
      <w:r w:rsidR="0036688B" w:rsidRPr="00C0419B">
        <w:rPr>
          <w:rFonts w:ascii="Times New Roman" w:hAnsi="Times New Roman" w:cs="Times New Roman"/>
          <w:color w:val="141517"/>
        </w:rPr>
        <w:t xml:space="preserve"> imenovanje mentora suradnicima</w:t>
      </w:r>
      <w:r w:rsidR="001C545B" w:rsidRPr="00C0419B">
        <w:rPr>
          <w:rFonts w:ascii="Times New Roman" w:hAnsi="Times New Roman" w:cs="Times New Roman"/>
          <w:color w:val="141517"/>
        </w:rPr>
        <w:t xml:space="preserve"> i</w:t>
      </w:r>
      <w:r w:rsidR="00614B4E" w:rsidRPr="00C0419B">
        <w:rPr>
          <w:rFonts w:ascii="Times New Roman" w:hAnsi="Times New Roman" w:cs="Times New Roman"/>
          <w:color w:val="141517"/>
        </w:rPr>
        <w:t xml:space="preserve"> ocjenjivanje rada suradnika na </w:t>
      </w:r>
      <w:r w:rsidR="00A20796">
        <w:rPr>
          <w:rFonts w:ascii="Times New Roman" w:hAnsi="Times New Roman" w:cs="Times New Roman"/>
          <w:color w:val="141517"/>
        </w:rPr>
        <w:t>Fakultetu strojarstva i brodogradnje</w:t>
      </w:r>
      <w:r w:rsidR="00796207">
        <w:rPr>
          <w:rFonts w:ascii="Times New Roman" w:hAnsi="Times New Roman" w:cs="Times New Roman"/>
          <w:color w:val="141517"/>
        </w:rPr>
        <w:t>, Sveučilišta u Zagrebu.</w:t>
      </w:r>
    </w:p>
    <w:p w14:paraId="3F0A64C3" w14:textId="27E9795F" w:rsidR="00ED6D4B" w:rsidRPr="00C0419B" w:rsidRDefault="00667E8F" w:rsidP="004115A1">
      <w:pPr>
        <w:jc w:val="both"/>
        <w:rPr>
          <w:rFonts w:ascii="Times New Roman" w:hAnsi="Times New Roman" w:cs="Times New Roman"/>
          <w:sz w:val="24"/>
          <w:szCs w:val="24"/>
        </w:rPr>
      </w:pPr>
      <w:ins w:id="13" w:author="Zoran Lulić" w:date="2023-12-06T23:05:00Z">
        <w:r>
          <w:rPr>
            <w:rFonts w:ascii="Times New Roman" w:hAnsi="Times New Roman" w:cs="Times New Roman"/>
            <w:sz w:val="24"/>
            <w:szCs w:val="24"/>
          </w:rPr>
          <w:t>Daleko bitnije je jasno definirati tko su i što su suradnici, nego članak 2.</w:t>
        </w:r>
      </w:ins>
    </w:p>
    <w:p w14:paraId="0CC87452" w14:textId="77777777" w:rsidR="004D6B78" w:rsidRPr="00F0536F" w:rsidRDefault="004D6B78" w:rsidP="00F0536F">
      <w:pPr>
        <w:pStyle w:val="Heading2"/>
      </w:pPr>
      <w:bookmarkStart w:id="14" w:name="_Toc152068389"/>
      <w:r w:rsidRPr="00F0536F">
        <w:t>Članak 2.</w:t>
      </w:r>
      <w:bookmarkEnd w:id="14"/>
    </w:p>
    <w:p w14:paraId="2F93DA0D" w14:textId="09E0FF64" w:rsidR="002765C6" w:rsidRDefault="001C545B" w:rsidP="0033060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9B">
        <w:rPr>
          <w:rFonts w:ascii="Times New Roman" w:hAnsi="Times New Roman" w:cs="Times New Roman"/>
          <w:sz w:val="24"/>
          <w:szCs w:val="24"/>
        </w:rPr>
        <w:t>Izrazi koji se koriste u ovom Pravilniku, a imaju rodno značenje odnose se jednako na muški i ženski rod.</w:t>
      </w:r>
      <w:del w:id="15" w:author="Zoran Lulić" w:date="2023-12-06T23:24:00Z">
        <w:r w:rsidRPr="00C0419B" w:rsidDel="00C0115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34624570" w14:textId="600A70D7" w:rsidR="002765C6" w:rsidRPr="00F0536F" w:rsidRDefault="002765C6" w:rsidP="002C350F">
      <w:pPr>
        <w:pStyle w:val="Heading1"/>
        <w:numPr>
          <w:ilvl w:val="0"/>
          <w:numId w:val="39"/>
        </w:numPr>
      </w:pPr>
      <w:bookmarkStart w:id="16" w:name="_Toc152068390"/>
      <w:r w:rsidRPr="00986D91">
        <w:t xml:space="preserve">IMENOVANJE </w:t>
      </w:r>
      <w:r w:rsidRPr="00F0536F">
        <w:t>MENTORA</w:t>
      </w:r>
      <w:bookmarkEnd w:id="16"/>
    </w:p>
    <w:p w14:paraId="67088089" w14:textId="03A206F9" w:rsidR="002765C6" w:rsidRPr="00C0419B" w:rsidRDefault="002765C6" w:rsidP="00F0536F">
      <w:pPr>
        <w:pStyle w:val="Heading2"/>
      </w:pPr>
      <w:bookmarkStart w:id="17" w:name="_Toc152068391"/>
      <w:r w:rsidRPr="00C0419B">
        <w:t>Članak 3.</w:t>
      </w:r>
      <w:bookmarkEnd w:id="17"/>
    </w:p>
    <w:p w14:paraId="5CC8801B" w14:textId="6A9526D6" w:rsidR="002765C6" w:rsidRPr="00C0419B" w:rsidRDefault="002765C6" w:rsidP="00A20796">
      <w:pPr>
        <w:jc w:val="both"/>
        <w:rPr>
          <w:rFonts w:ascii="Times New Roman" w:hAnsi="Times New Roman" w:cs="Times New Roman"/>
          <w:sz w:val="24"/>
          <w:szCs w:val="24"/>
        </w:rPr>
      </w:pPr>
      <w:r w:rsidRPr="00C0419B">
        <w:rPr>
          <w:rFonts w:ascii="Times New Roman" w:hAnsi="Times New Roman" w:cs="Times New Roman"/>
          <w:sz w:val="24"/>
          <w:szCs w:val="24"/>
        </w:rPr>
        <w:t xml:space="preserve">Vijeće na sjednici na </w:t>
      </w:r>
      <w:r w:rsidR="0036688B" w:rsidRPr="00C0419B">
        <w:rPr>
          <w:rFonts w:ascii="Times New Roman" w:hAnsi="Times New Roman" w:cs="Times New Roman"/>
          <w:sz w:val="24"/>
          <w:szCs w:val="24"/>
        </w:rPr>
        <w:t>kojoj je donijelo odluku o usvajanju mišljenja za izbor suradnika imenuje izabranom suradniku mentora iz reda zaposlenika na znanstveno-nastavnim ili nastavnim radnim mjestima.</w:t>
      </w:r>
      <w:del w:id="18" w:author="Zoran Lulić" w:date="2023-12-06T23:24:00Z">
        <w:r w:rsidR="0036688B" w:rsidRPr="00C0419B" w:rsidDel="00C0115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4B00A9EA" w14:textId="33B65B49" w:rsidR="002765C6" w:rsidRDefault="0036688B" w:rsidP="0033060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9B">
        <w:rPr>
          <w:rFonts w:ascii="Times New Roman" w:hAnsi="Times New Roman" w:cs="Times New Roman"/>
          <w:sz w:val="24"/>
          <w:szCs w:val="24"/>
        </w:rPr>
        <w:t xml:space="preserve">Vijeće može iz </w:t>
      </w:r>
      <w:commentRangeStart w:id="19"/>
      <w:commentRangeStart w:id="20"/>
      <w:r w:rsidRPr="00C0419B">
        <w:rPr>
          <w:rFonts w:ascii="Times New Roman" w:hAnsi="Times New Roman" w:cs="Times New Roman"/>
          <w:sz w:val="24"/>
          <w:szCs w:val="24"/>
        </w:rPr>
        <w:t xml:space="preserve">opravdanih </w:t>
      </w:r>
      <w:commentRangeEnd w:id="19"/>
      <w:r w:rsidR="003756C1">
        <w:rPr>
          <w:rStyle w:val="CommentReference"/>
        </w:rPr>
        <w:commentReference w:id="19"/>
      </w:r>
      <w:commentRangeEnd w:id="20"/>
      <w:r w:rsidR="00F13F06">
        <w:rPr>
          <w:rStyle w:val="CommentReference"/>
        </w:rPr>
        <w:commentReference w:id="20"/>
      </w:r>
      <w:r w:rsidRPr="00C0419B">
        <w:rPr>
          <w:rFonts w:ascii="Times New Roman" w:hAnsi="Times New Roman" w:cs="Times New Roman"/>
          <w:sz w:val="24"/>
          <w:szCs w:val="24"/>
        </w:rPr>
        <w:t>razloga razriješiti postojećeg i imenovati novog mentora.</w:t>
      </w:r>
    </w:p>
    <w:p w14:paraId="3ADCE998" w14:textId="1D58D26F" w:rsidR="000E339D" w:rsidRPr="00C0419B" w:rsidRDefault="000E339D" w:rsidP="002765C6">
      <w:pPr>
        <w:pStyle w:val="Style"/>
        <w:numPr>
          <w:ilvl w:val="0"/>
          <w:numId w:val="37"/>
        </w:numPr>
        <w:shd w:val="clear" w:color="auto" w:fill="FEFFFF"/>
        <w:tabs>
          <w:tab w:val="left" w:pos="284"/>
          <w:tab w:val="left" w:pos="567"/>
        </w:tabs>
        <w:spacing w:before="465" w:line="263" w:lineRule="exact"/>
        <w:ind w:right="11"/>
        <w:rPr>
          <w:rFonts w:ascii="Times New Roman" w:hAnsi="Times New Roman" w:cs="Times New Roman"/>
          <w:b/>
          <w:bCs/>
          <w:color w:val="141517"/>
          <w:w w:val="106"/>
        </w:rPr>
      </w:pPr>
      <w:r w:rsidRPr="00C0419B">
        <w:rPr>
          <w:rFonts w:ascii="Times New Roman" w:hAnsi="Times New Roman" w:cs="Times New Roman"/>
          <w:b/>
          <w:bCs/>
          <w:color w:val="141517"/>
          <w:w w:val="106"/>
        </w:rPr>
        <w:t>IZVJEŠĆE O RADU</w:t>
      </w:r>
      <w:r w:rsidR="001C7077" w:rsidRPr="00C0419B">
        <w:rPr>
          <w:rFonts w:ascii="Times New Roman" w:hAnsi="Times New Roman" w:cs="Times New Roman"/>
          <w:b/>
          <w:bCs/>
          <w:color w:val="141517"/>
          <w:w w:val="106"/>
        </w:rPr>
        <w:t xml:space="preserve"> SURADNIKA</w:t>
      </w:r>
    </w:p>
    <w:p w14:paraId="47FA31E7" w14:textId="5FF2B3C7" w:rsidR="00ED23ED" w:rsidRPr="00C0419B" w:rsidRDefault="000E339D" w:rsidP="000E339D">
      <w:pPr>
        <w:rPr>
          <w:rFonts w:ascii="Times New Roman" w:hAnsi="Times New Roman" w:cs="Times New Roman"/>
          <w:b/>
          <w:sz w:val="24"/>
          <w:szCs w:val="24"/>
        </w:rPr>
      </w:pPr>
      <w:del w:id="21" w:author="Zoran Lulić" w:date="2023-12-06T23:24:00Z">
        <w:r w:rsidRPr="00C0419B" w:rsidDel="00C01151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</w:p>
    <w:p w14:paraId="64594D5F" w14:textId="47506AA4" w:rsidR="00ED23ED" w:rsidRPr="00C0419B" w:rsidRDefault="00ED23ED" w:rsidP="00F0536F">
      <w:pPr>
        <w:pStyle w:val="Heading2"/>
      </w:pPr>
      <w:bookmarkStart w:id="22" w:name="_Toc152068392"/>
      <w:commentRangeStart w:id="23"/>
      <w:commentRangeStart w:id="24"/>
      <w:r w:rsidRPr="00C0419B">
        <w:t xml:space="preserve">Članak </w:t>
      </w:r>
      <w:r w:rsidR="0036688B" w:rsidRPr="00C0419B">
        <w:t>4</w:t>
      </w:r>
      <w:r w:rsidRPr="00C0419B">
        <w:t>.</w:t>
      </w:r>
      <w:bookmarkEnd w:id="22"/>
      <w:commentRangeEnd w:id="23"/>
      <w:r w:rsidR="004C2A03">
        <w:rPr>
          <w:rStyle w:val="CommentReference"/>
          <w:rFonts w:asciiTheme="minorHAnsi" w:eastAsiaTheme="minorEastAsia" w:hAnsiTheme="minorHAnsi" w:cstheme="minorBidi"/>
          <w:b w:val="0"/>
        </w:rPr>
        <w:commentReference w:id="23"/>
      </w:r>
      <w:commentRangeEnd w:id="24"/>
      <w:r w:rsidR="00863670">
        <w:rPr>
          <w:rStyle w:val="CommentReference"/>
          <w:rFonts w:asciiTheme="minorHAnsi" w:eastAsiaTheme="minorEastAsia" w:hAnsiTheme="minorHAnsi" w:cstheme="minorBidi"/>
          <w:b w:val="0"/>
        </w:rPr>
        <w:commentReference w:id="24"/>
      </w:r>
    </w:p>
    <w:p w14:paraId="66C1B279" w14:textId="7BE38887" w:rsidR="00614B4E" w:rsidRPr="00C0419B" w:rsidRDefault="00614B4E" w:rsidP="00ED23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Rad suradnika</w:t>
      </w:r>
      <w:r w:rsidR="00796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ocjenjuje</w:t>
      </w:r>
      <w:r w:rsidR="00C908E5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najmanje jednom godišnje temeljem pisanog izvješća mentora</w:t>
      </w:r>
      <w:r w:rsidR="006B0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A2946" w14:textId="66B4E99C" w:rsidR="00ED23ED" w:rsidRPr="00C0419B" w:rsidRDefault="00614B4E" w:rsidP="00ED23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Mentor je u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izvješću</w:t>
      </w: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vredn</w:t>
      </w: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ovati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uspješnost u znanstvenom i nastavnom radu</w:t>
      </w: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suradnika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C7077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>kod asistenata</w:t>
      </w:r>
      <w:r w:rsidR="000E339D" w:rsidRPr="00C0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uspješnost na doktorskom studiju.</w:t>
      </w:r>
    </w:p>
    <w:p w14:paraId="142A7AA9" w14:textId="4572FEAE" w:rsidR="0036688B" w:rsidRPr="00C0419B" w:rsidRDefault="00A20796" w:rsidP="00986D9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Iznimno</w:t>
      </w:r>
      <w:r w:rsidR="0036688B" w:rsidRPr="00C0419B">
        <w:rPr>
          <w:rFonts w:ascii="Times New Roman" w:hAnsi="Times New Roman" w:cs="Times New Roman"/>
          <w:sz w:val="24"/>
          <w:szCs w:val="24"/>
        </w:rPr>
        <w:t>, ukoliko mentor zbog objektivnih razloga nije u mogućnosti podnijeti izvješće o radu suradnika, izvješće podnosi voditelj ustroj</w:t>
      </w:r>
      <w:r w:rsidR="006B07E3">
        <w:rPr>
          <w:rFonts w:ascii="Times New Roman" w:hAnsi="Times New Roman" w:cs="Times New Roman"/>
          <w:sz w:val="24"/>
          <w:szCs w:val="24"/>
        </w:rPr>
        <w:t>stvene</w:t>
      </w:r>
      <w:r w:rsidR="0036688B" w:rsidRPr="00C0419B">
        <w:rPr>
          <w:rFonts w:ascii="Times New Roman" w:hAnsi="Times New Roman" w:cs="Times New Roman"/>
          <w:sz w:val="24"/>
          <w:szCs w:val="24"/>
        </w:rPr>
        <w:t xml:space="preserve"> jedinice unutar koje suradnik radi (</w:t>
      </w:r>
      <w:r>
        <w:rPr>
          <w:rFonts w:ascii="Times New Roman" w:hAnsi="Times New Roman" w:cs="Times New Roman"/>
          <w:sz w:val="24"/>
          <w:szCs w:val="24"/>
        </w:rPr>
        <w:t>voditelj katedre ili</w:t>
      </w:r>
      <w:r w:rsidR="0036688B" w:rsidRPr="00C0419B">
        <w:rPr>
          <w:rFonts w:ascii="Times New Roman" w:hAnsi="Times New Roman" w:cs="Times New Roman"/>
          <w:sz w:val="24"/>
          <w:szCs w:val="24"/>
        </w:rPr>
        <w:t xml:space="preserve"> predstojnik </w:t>
      </w:r>
      <w:commentRangeStart w:id="25"/>
      <w:r w:rsidR="0036688B" w:rsidRPr="00C0419B">
        <w:rPr>
          <w:rFonts w:ascii="Times New Roman" w:hAnsi="Times New Roman" w:cs="Times New Roman"/>
          <w:sz w:val="24"/>
          <w:szCs w:val="24"/>
        </w:rPr>
        <w:t>zavoda</w:t>
      </w:r>
      <w:commentRangeEnd w:id="25"/>
      <w:r w:rsidR="003756C1">
        <w:rPr>
          <w:rStyle w:val="CommentReference"/>
        </w:rPr>
        <w:commentReference w:id="25"/>
      </w:r>
      <w:r w:rsidR="0036688B" w:rsidRPr="00C0419B">
        <w:rPr>
          <w:rFonts w:ascii="Times New Roman" w:hAnsi="Times New Roman" w:cs="Times New Roman"/>
          <w:sz w:val="24"/>
          <w:szCs w:val="24"/>
        </w:rPr>
        <w:t>).</w:t>
      </w:r>
    </w:p>
    <w:p w14:paraId="734CB5E0" w14:textId="775663D2" w:rsidR="0036688B" w:rsidRPr="00C0419B" w:rsidRDefault="0036688B" w:rsidP="002C350F">
      <w:pPr>
        <w:pStyle w:val="Heading2"/>
        <w:rPr>
          <w:rFonts w:eastAsia="Cambria" w:cs="Times New Roman"/>
          <w:szCs w:val="24"/>
          <w:u w:val="single"/>
          <w:lang w:eastAsia="en-US"/>
        </w:rPr>
      </w:pPr>
      <w:bookmarkStart w:id="26" w:name="_Toc152068393"/>
      <w:commentRangeStart w:id="27"/>
      <w:r w:rsidRPr="00C0419B">
        <w:t>Članak 5.</w:t>
      </w:r>
      <w:bookmarkEnd w:id="26"/>
      <w:commentRangeEnd w:id="27"/>
      <w:r w:rsidR="004C2A03">
        <w:rPr>
          <w:rStyle w:val="CommentReference"/>
          <w:rFonts w:asciiTheme="minorHAnsi" w:eastAsiaTheme="minorEastAsia" w:hAnsiTheme="minorHAnsi" w:cstheme="minorBidi"/>
          <w:b w:val="0"/>
        </w:rPr>
        <w:commentReference w:id="27"/>
      </w:r>
    </w:p>
    <w:p w14:paraId="280E549F" w14:textId="62F999CD" w:rsidR="000E339D" w:rsidRPr="00C0419B" w:rsidRDefault="000E339D" w:rsidP="000E339D">
      <w:pPr>
        <w:tabs>
          <w:tab w:val="left" w:pos="1247"/>
        </w:tabs>
        <w:spacing w:after="0" w:line="26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Izvješće</w:t>
      </w:r>
      <w:r w:rsidR="001C545B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335E7A">
        <w:rPr>
          <w:rFonts w:ascii="Times New Roman" w:eastAsia="Cambria" w:hAnsi="Times New Roman" w:cs="Times New Roman"/>
          <w:sz w:val="24"/>
          <w:szCs w:val="24"/>
          <w:lang w:eastAsia="en-US"/>
        </w:rPr>
        <w:t>mentora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za prethodnu akademsku godinu</w:t>
      </w: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2E55E8">
        <w:rPr>
          <w:rFonts w:ascii="Times New Roman" w:eastAsia="Cambria" w:hAnsi="Times New Roman" w:cs="Times New Roman"/>
          <w:sz w:val="24"/>
          <w:szCs w:val="24"/>
          <w:lang w:eastAsia="en-US"/>
        </w:rPr>
        <w:t>treba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sadržavati</w:t>
      </w: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:</w:t>
      </w:r>
    </w:p>
    <w:p w14:paraId="48D12AB5" w14:textId="77777777" w:rsidR="000E339D" w:rsidRPr="00C0419B" w:rsidRDefault="000E339D" w:rsidP="000E339D">
      <w:pPr>
        <w:tabs>
          <w:tab w:val="left" w:pos="1247"/>
        </w:tabs>
        <w:spacing w:after="0" w:line="26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4C855D7A" w14:textId="2CF15DE2" w:rsidR="000E339D" w:rsidRPr="00C0419B" w:rsidRDefault="000943DD" w:rsidP="000E339D">
      <w:pPr>
        <w:tabs>
          <w:tab w:val="left" w:pos="1247"/>
        </w:tabs>
        <w:spacing w:after="0" w:line="26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1</w:t>
      </w:r>
      <w:r w:rsidR="000E339D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. 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opis 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znanstvenoistraživačk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>og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rad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>a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suradnika</w:t>
      </w:r>
      <w:r w:rsidR="00335E7A">
        <w:rPr>
          <w:rFonts w:ascii="Times New Roman" w:eastAsia="Cambria" w:hAnsi="Times New Roman" w:cs="Times New Roman"/>
          <w:sz w:val="24"/>
          <w:szCs w:val="24"/>
          <w:lang w:eastAsia="en-US"/>
        </w:rPr>
        <w:t>,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 </w:t>
      </w:r>
      <w:r w:rsidR="000E339D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popis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om </w:t>
      </w:r>
      <w:r w:rsidR="000E339D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objavljenih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znanstvenih radova</w:t>
      </w:r>
      <w:r w:rsidR="003F2396">
        <w:rPr>
          <w:rFonts w:ascii="Times New Roman" w:eastAsia="Cambria" w:hAnsi="Times New Roman" w:cs="Times New Roman"/>
          <w:sz w:val="24"/>
          <w:szCs w:val="24"/>
          <w:lang w:eastAsia="en-US"/>
        </w:rPr>
        <w:t>,</w:t>
      </w:r>
    </w:p>
    <w:p w14:paraId="021AF214" w14:textId="34F824AE" w:rsidR="000E339D" w:rsidRDefault="000943DD" w:rsidP="000E339D">
      <w:pPr>
        <w:tabs>
          <w:tab w:val="left" w:pos="1247"/>
        </w:tabs>
        <w:spacing w:after="0" w:line="26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2</w:t>
      </w:r>
      <w:r w:rsidR="000E339D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. 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opis 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nastavn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>og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rad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>a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suradnika</w:t>
      </w:r>
      <w:r w:rsidR="00335E7A">
        <w:rPr>
          <w:rFonts w:ascii="Times New Roman" w:eastAsia="Cambria" w:hAnsi="Times New Roman" w:cs="Times New Roman"/>
          <w:sz w:val="24"/>
          <w:szCs w:val="24"/>
          <w:lang w:eastAsia="en-US"/>
        </w:rPr>
        <w:t>,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 iskazanim satima nastave</w:t>
      </w:r>
      <w:r w:rsidR="00370E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provedenih kroz sustav ISVU</w:t>
      </w:r>
      <w:r w:rsidR="001C7077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po kolegijima na kojima suradnik sudjeluje</w:t>
      </w:r>
      <w:r w:rsidR="00BD214B">
        <w:rPr>
          <w:rFonts w:ascii="Times New Roman" w:eastAsia="Cambria" w:hAnsi="Times New Roman" w:cs="Times New Roman"/>
          <w:sz w:val="24"/>
          <w:szCs w:val="24"/>
          <w:lang w:eastAsia="en-US"/>
        </w:rPr>
        <w:t>,</w:t>
      </w:r>
    </w:p>
    <w:p w14:paraId="50C3E3F7" w14:textId="3B7C0C65" w:rsidR="00707B94" w:rsidRDefault="00370EE1" w:rsidP="00707B94">
      <w:pPr>
        <w:tabs>
          <w:tab w:val="left" w:pos="1247"/>
        </w:tabs>
        <w:spacing w:after="0" w:line="26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>3</w:t>
      </w:r>
      <w:r w:rsidR="00707B94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. uspjeh asistenta na doktorskom studiju (popis položenih ispita i polučenih ocjena</w:t>
      </w:r>
      <w:r w:rsidR="00707B94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te skupljenih ECTS bodova</w:t>
      </w:r>
      <w:r w:rsidR="00707B94"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u izvještajnom razdoblju)</w:t>
      </w:r>
      <w:r w:rsidR="00707B94">
        <w:rPr>
          <w:rFonts w:ascii="Times New Roman" w:eastAsia="Cambria" w:hAnsi="Times New Roman" w:cs="Times New Roman"/>
          <w:sz w:val="24"/>
          <w:szCs w:val="24"/>
          <w:lang w:eastAsia="en-US"/>
        </w:rPr>
        <w:t>,</w:t>
      </w:r>
    </w:p>
    <w:p w14:paraId="5EC5A01D" w14:textId="7D25966A" w:rsidR="009172AA" w:rsidRPr="00C0419B" w:rsidRDefault="00370EE1" w:rsidP="00986D91">
      <w:pPr>
        <w:tabs>
          <w:tab w:val="left" w:pos="1247"/>
        </w:tabs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4. </w:t>
      </w:r>
      <w:r w:rsidR="005C7CC1">
        <w:rPr>
          <w:rFonts w:ascii="Times New Roman" w:eastAsia="Cambria" w:hAnsi="Times New Roman" w:cs="Times New Roman"/>
          <w:sz w:val="24"/>
          <w:szCs w:val="24"/>
          <w:lang w:eastAsia="en-US"/>
        </w:rPr>
        <w:t>zaključnu o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cjenu </w:t>
      </w: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>cjelokupn</w:t>
      </w:r>
      <w:r w:rsidR="005C7CC1">
        <w:rPr>
          <w:rFonts w:ascii="Times New Roman" w:eastAsia="Cambria" w:hAnsi="Times New Roman" w:cs="Times New Roman"/>
          <w:sz w:val="24"/>
          <w:szCs w:val="24"/>
          <w:lang w:eastAsia="en-US"/>
        </w:rPr>
        <w:t>og</w:t>
      </w: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rad</w:t>
      </w:r>
      <w:r w:rsidR="005C7CC1">
        <w:rPr>
          <w:rFonts w:ascii="Times New Roman" w:eastAsia="Cambria" w:hAnsi="Times New Roman" w:cs="Times New Roman"/>
          <w:sz w:val="24"/>
          <w:szCs w:val="24"/>
          <w:lang w:eastAsia="en-US"/>
        </w:rPr>
        <w:t>a</w:t>
      </w:r>
      <w:r w:rsidRPr="00C0419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suradnika</w:t>
      </w:r>
      <w:r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. Ocjena suradnika može biti </w:t>
      </w:r>
      <w:r w:rsidR="005C7CC1">
        <w:rPr>
          <w:rFonts w:ascii="Times New Roman" w:eastAsia="Cambria" w:hAnsi="Times New Roman" w:cs="Times New Roman"/>
          <w:sz w:val="24"/>
          <w:szCs w:val="24"/>
          <w:lang w:eastAsia="en-US"/>
        </w:rPr>
        <w:t>pozitivna ili negativna.</w:t>
      </w:r>
    </w:p>
    <w:p w14:paraId="0B412EB7" w14:textId="7F1C0C5C" w:rsidR="00780FA9" w:rsidRPr="00C0419B" w:rsidRDefault="006A6CCD" w:rsidP="002C350F">
      <w:pPr>
        <w:pStyle w:val="Heading1"/>
        <w:numPr>
          <w:ilvl w:val="0"/>
          <w:numId w:val="39"/>
        </w:numPr>
        <w:rPr>
          <w:rFonts w:cs="Times New Roman"/>
          <w:b w:val="0"/>
          <w:szCs w:val="24"/>
        </w:rPr>
      </w:pPr>
      <w:bookmarkStart w:id="28" w:name="_Toc152068394"/>
      <w:r w:rsidRPr="00F0536F">
        <w:t>POSTUPAK OCJENJIVANJA</w:t>
      </w:r>
      <w:bookmarkEnd w:id="28"/>
      <w:del w:id="29" w:author="Zoran Lulić" w:date="2023-12-06T23:11:00Z">
        <w:r w:rsidR="000417C4" w:rsidRPr="00F0536F" w:rsidDel="003756C1">
          <w:delText xml:space="preserve">                  </w:delText>
        </w:r>
      </w:del>
      <w:r w:rsidR="000417C4" w:rsidRPr="00C0419B">
        <w:rPr>
          <w:rFonts w:cs="Times New Roman"/>
          <w:szCs w:val="24"/>
        </w:rPr>
        <w:t xml:space="preserve"> </w:t>
      </w:r>
    </w:p>
    <w:p w14:paraId="5EA9D9A0" w14:textId="3AC78943" w:rsidR="00716424" w:rsidRPr="00C0419B" w:rsidRDefault="009B0ED7" w:rsidP="00F0536F">
      <w:pPr>
        <w:pStyle w:val="Heading2"/>
      </w:pPr>
      <w:bookmarkStart w:id="30" w:name="_Toc152068395"/>
      <w:commentRangeStart w:id="31"/>
      <w:r w:rsidRPr="00C0419B">
        <w:t xml:space="preserve">Članak </w:t>
      </w:r>
      <w:r w:rsidR="006A6CCD" w:rsidRPr="00C0419B">
        <w:t>6</w:t>
      </w:r>
      <w:r w:rsidR="000417C4" w:rsidRPr="00C0419B">
        <w:t>.</w:t>
      </w:r>
      <w:bookmarkEnd w:id="30"/>
      <w:commentRangeEnd w:id="31"/>
      <w:r w:rsidR="007D540B">
        <w:rPr>
          <w:rStyle w:val="CommentReference"/>
          <w:rFonts w:asciiTheme="minorHAnsi" w:eastAsiaTheme="minorEastAsia" w:hAnsiTheme="minorHAnsi" w:cstheme="minorBidi"/>
          <w:b w:val="0"/>
        </w:rPr>
        <w:commentReference w:id="31"/>
      </w:r>
    </w:p>
    <w:p w14:paraId="0B05359B" w14:textId="7ED4C101" w:rsidR="006B07E3" w:rsidRDefault="006B07E3" w:rsidP="00E116DD">
      <w:pPr>
        <w:pStyle w:val="Style"/>
        <w:shd w:val="clear" w:color="auto" w:fill="FEFFFF"/>
        <w:spacing w:before="249" w:line="259" w:lineRule="exact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B07E3">
        <w:rPr>
          <w:rFonts w:ascii="Times New Roman" w:hAnsi="Times New Roman" w:cs="Times New Roman"/>
        </w:rPr>
        <w:t xml:space="preserve">entor </w:t>
      </w:r>
      <w:r>
        <w:rPr>
          <w:rFonts w:ascii="Times New Roman" w:hAnsi="Times New Roman" w:cs="Times New Roman"/>
        </w:rPr>
        <w:t xml:space="preserve">je </w:t>
      </w:r>
      <w:r w:rsidRPr="006B07E3">
        <w:rPr>
          <w:rFonts w:ascii="Times New Roman" w:hAnsi="Times New Roman" w:cs="Times New Roman"/>
        </w:rPr>
        <w:t xml:space="preserve">dužan </w:t>
      </w:r>
      <w:r w:rsidR="001F0082">
        <w:rPr>
          <w:rFonts w:ascii="Times New Roman" w:hAnsi="Times New Roman" w:cs="Times New Roman"/>
        </w:rPr>
        <w:t xml:space="preserve">izvješće o radu suradnika </w:t>
      </w:r>
      <w:r w:rsidRPr="006B07E3">
        <w:rPr>
          <w:rFonts w:ascii="Times New Roman" w:hAnsi="Times New Roman" w:cs="Times New Roman"/>
        </w:rPr>
        <w:t xml:space="preserve">dostaviti najkasnije do </w:t>
      </w:r>
      <w:del w:id="32" w:author="Zoran Lulić" w:date="2023-12-06T23:11:00Z">
        <w:r w:rsidRPr="006B07E3" w:rsidDel="003756C1">
          <w:rPr>
            <w:rFonts w:ascii="Times New Roman" w:hAnsi="Times New Roman" w:cs="Times New Roman"/>
          </w:rPr>
          <w:delText>0</w:delText>
        </w:r>
      </w:del>
      <w:r w:rsidRPr="006B07E3">
        <w:rPr>
          <w:rFonts w:ascii="Times New Roman" w:hAnsi="Times New Roman" w:cs="Times New Roman"/>
        </w:rPr>
        <w:t xml:space="preserve">1. </w:t>
      </w:r>
      <w:r w:rsidR="005C7CC1">
        <w:rPr>
          <w:rFonts w:ascii="Times New Roman" w:hAnsi="Times New Roman" w:cs="Times New Roman"/>
        </w:rPr>
        <w:t>prosinca</w:t>
      </w:r>
      <w:r w:rsidR="005C7CC1" w:rsidRPr="006B07E3">
        <w:rPr>
          <w:rFonts w:ascii="Times New Roman" w:hAnsi="Times New Roman" w:cs="Times New Roman"/>
        </w:rPr>
        <w:t xml:space="preserve"> </w:t>
      </w:r>
      <w:r w:rsidRPr="006B07E3">
        <w:rPr>
          <w:rFonts w:ascii="Times New Roman" w:hAnsi="Times New Roman" w:cs="Times New Roman"/>
        </w:rPr>
        <w:t>tekuće kalendarske godine za prethodnu akademsku godinu.</w:t>
      </w:r>
    </w:p>
    <w:p w14:paraId="4A831D62" w14:textId="562E08E7" w:rsidR="00C0419B" w:rsidRPr="00C0419B" w:rsidRDefault="00E116DD" w:rsidP="00E116DD">
      <w:pPr>
        <w:pStyle w:val="Style"/>
        <w:shd w:val="clear" w:color="auto" w:fill="FEFFFF"/>
        <w:spacing w:before="249" w:line="259" w:lineRule="exact"/>
        <w:ind w:right="1"/>
        <w:jc w:val="both"/>
        <w:rPr>
          <w:rFonts w:ascii="Times New Roman" w:hAnsi="Times New Roman" w:cs="Times New Roman"/>
          <w:color w:val="111214"/>
        </w:rPr>
      </w:pPr>
      <w:r w:rsidRPr="00C0419B">
        <w:rPr>
          <w:rFonts w:ascii="Times New Roman" w:hAnsi="Times New Roman" w:cs="Times New Roman"/>
          <w:color w:val="111214"/>
        </w:rPr>
        <w:t xml:space="preserve">Ukoliko </w:t>
      </w:r>
      <w:commentRangeStart w:id="33"/>
      <w:commentRangeStart w:id="34"/>
      <w:r w:rsidRPr="00C0419B">
        <w:rPr>
          <w:rFonts w:ascii="Times New Roman" w:hAnsi="Times New Roman" w:cs="Times New Roman"/>
          <w:color w:val="111214"/>
        </w:rPr>
        <w:t>mentor ne dostav</w:t>
      </w:r>
      <w:r w:rsidR="00C908E5" w:rsidRPr="00C0419B">
        <w:rPr>
          <w:rFonts w:ascii="Times New Roman" w:hAnsi="Times New Roman" w:cs="Times New Roman"/>
          <w:color w:val="111214"/>
        </w:rPr>
        <w:t>i</w:t>
      </w:r>
      <w:r w:rsidRPr="00C0419B">
        <w:rPr>
          <w:rFonts w:ascii="Times New Roman" w:hAnsi="Times New Roman" w:cs="Times New Roman"/>
          <w:color w:val="111214"/>
        </w:rPr>
        <w:t xml:space="preserve"> pisano izvje</w:t>
      </w:r>
      <w:r w:rsidR="00335E7A">
        <w:rPr>
          <w:rFonts w:ascii="Times New Roman" w:hAnsi="Times New Roman" w:cs="Times New Roman"/>
          <w:color w:val="111214"/>
        </w:rPr>
        <w:t>šć</w:t>
      </w:r>
      <w:r w:rsidRPr="00C0419B">
        <w:rPr>
          <w:rFonts w:ascii="Times New Roman" w:hAnsi="Times New Roman" w:cs="Times New Roman"/>
          <w:color w:val="111214"/>
        </w:rPr>
        <w:t>e o</w:t>
      </w:r>
      <w:r w:rsidRPr="00C0419B">
        <w:rPr>
          <w:rFonts w:ascii="Times New Roman" w:hAnsi="Times New Roman" w:cs="Times New Roman"/>
          <w:color w:val="111214"/>
          <w:w w:val="140"/>
        </w:rPr>
        <w:t xml:space="preserve"> </w:t>
      </w:r>
      <w:r w:rsidRPr="00C0419B">
        <w:rPr>
          <w:rFonts w:ascii="Times New Roman" w:hAnsi="Times New Roman" w:cs="Times New Roman"/>
          <w:color w:val="111214"/>
        </w:rPr>
        <w:t>radu u</w:t>
      </w:r>
      <w:r w:rsidR="00C908E5" w:rsidRPr="00C0419B">
        <w:rPr>
          <w:rFonts w:ascii="Times New Roman" w:hAnsi="Times New Roman" w:cs="Times New Roman"/>
          <w:color w:val="111214"/>
        </w:rPr>
        <w:t xml:space="preserve"> propisanom </w:t>
      </w:r>
      <w:r w:rsidR="00C908E5" w:rsidRPr="00444BC6">
        <w:rPr>
          <w:rFonts w:ascii="Times New Roman" w:hAnsi="Times New Roman" w:cs="Times New Roman"/>
        </w:rPr>
        <w:t>roku</w:t>
      </w:r>
      <w:r w:rsidRPr="00444BC6">
        <w:rPr>
          <w:rFonts w:ascii="Times New Roman" w:hAnsi="Times New Roman" w:cs="Times New Roman"/>
        </w:rPr>
        <w:t xml:space="preserve"> Vijeće će</w:t>
      </w:r>
      <w:r w:rsidR="00C908E5" w:rsidRPr="00444BC6">
        <w:rPr>
          <w:rFonts w:ascii="Times New Roman" w:hAnsi="Times New Roman" w:cs="Times New Roman"/>
        </w:rPr>
        <w:t xml:space="preserve"> ga</w:t>
      </w:r>
      <w:r w:rsidRPr="00444BC6">
        <w:rPr>
          <w:rFonts w:ascii="Times New Roman" w:hAnsi="Times New Roman" w:cs="Times New Roman"/>
        </w:rPr>
        <w:t xml:space="preserve"> upozoriti </w:t>
      </w:r>
      <w:r w:rsidRPr="00C0419B">
        <w:rPr>
          <w:rFonts w:ascii="Times New Roman" w:hAnsi="Times New Roman" w:cs="Times New Roman"/>
          <w:color w:val="111214"/>
        </w:rPr>
        <w:t>p</w:t>
      </w:r>
      <w:r w:rsidRPr="00C0419B">
        <w:rPr>
          <w:rFonts w:ascii="Times New Roman" w:hAnsi="Times New Roman" w:cs="Times New Roman"/>
          <w:color w:val="444647"/>
        </w:rPr>
        <w:t>i</w:t>
      </w:r>
      <w:r w:rsidRPr="00C0419B">
        <w:rPr>
          <w:rFonts w:ascii="Times New Roman" w:hAnsi="Times New Roman" w:cs="Times New Roman"/>
          <w:color w:val="111214"/>
        </w:rPr>
        <w:t xml:space="preserve">sanim putem </w:t>
      </w:r>
      <w:commentRangeEnd w:id="33"/>
      <w:r w:rsidR="004C2A03">
        <w:rPr>
          <w:rStyle w:val="CommentReference"/>
          <w:rFonts w:asciiTheme="minorHAnsi" w:hAnsiTheme="minorHAnsi" w:cstheme="minorBidi"/>
        </w:rPr>
        <w:commentReference w:id="33"/>
      </w:r>
      <w:commentRangeEnd w:id="34"/>
      <w:r w:rsidR="00F13F06">
        <w:rPr>
          <w:rStyle w:val="CommentReference"/>
          <w:rFonts w:asciiTheme="minorHAnsi" w:hAnsiTheme="minorHAnsi" w:cstheme="minorBidi"/>
        </w:rPr>
        <w:commentReference w:id="34"/>
      </w:r>
      <w:r w:rsidRPr="00C0419B">
        <w:rPr>
          <w:rFonts w:ascii="Times New Roman" w:hAnsi="Times New Roman" w:cs="Times New Roman"/>
          <w:color w:val="111214"/>
        </w:rPr>
        <w:t>o</w:t>
      </w:r>
      <w:r w:rsidRPr="00C0419B">
        <w:rPr>
          <w:rFonts w:ascii="Times New Roman" w:hAnsi="Times New Roman" w:cs="Times New Roman"/>
          <w:color w:val="111214"/>
          <w:w w:val="135"/>
        </w:rPr>
        <w:t xml:space="preserve"> </w:t>
      </w:r>
      <w:r w:rsidRPr="00C0419B">
        <w:rPr>
          <w:rFonts w:ascii="Times New Roman" w:hAnsi="Times New Roman" w:cs="Times New Roman"/>
          <w:color w:val="111214"/>
        </w:rPr>
        <w:t xml:space="preserve">njegovoj obvezi i pozvati ga da u roku od narednih trideset (30) </w:t>
      </w:r>
      <w:r w:rsidRPr="00C0419B">
        <w:rPr>
          <w:rFonts w:ascii="Times New Roman" w:hAnsi="Times New Roman" w:cs="Times New Roman"/>
          <w:color w:val="111214"/>
        </w:rPr>
        <w:br/>
        <w:t xml:space="preserve">dana dostavi </w:t>
      </w:r>
      <w:r w:rsidR="00C908E5" w:rsidRPr="00C0419B">
        <w:rPr>
          <w:rFonts w:ascii="Times New Roman" w:hAnsi="Times New Roman" w:cs="Times New Roman"/>
          <w:color w:val="111214"/>
        </w:rPr>
        <w:t>V</w:t>
      </w:r>
      <w:r w:rsidRPr="00C0419B">
        <w:rPr>
          <w:rFonts w:ascii="Times New Roman" w:hAnsi="Times New Roman" w:cs="Times New Roman"/>
          <w:color w:val="111214"/>
        </w:rPr>
        <w:t>ije</w:t>
      </w:r>
      <w:r w:rsidR="00827004">
        <w:rPr>
          <w:rFonts w:ascii="Times New Roman" w:hAnsi="Times New Roman" w:cs="Times New Roman"/>
          <w:color w:val="111214"/>
        </w:rPr>
        <w:t>ć</w:t>
      </w:r>
      <w:r w:rsidRPr="00C0419B">
        <w:rPr>
          <w:rFonts w:ascii="Times New Roman" w:hAnsi="Times New Roman" w:cs="Times New Roman"/>
          <w:color w:val="111214"/>
        </w:rPr>
        <w:t>u</w:t>
      </w:r>
      <w:r w:rsidR="00C908E5" w:rsidRPr="00C0419B">
        <w:rPr>
          <w:rFonts w:ascii="Times New Roman" w:hAnsi="Times New Roman" w:cs="Times New Roman"/>
          <w:color w:val="111214"/>
        </w:rPr>
        <w:t xml:space="preserve"> </w:t>
      </w:r>
      <w:r w:rsidRPr="00C0419B">
        <w:rPr>
          <w:rFonts w:ascii="Times New Roman" w:hAnsi="Times New Roman" w:cs="Times New Roman"/>
          <w:color w:val="111214"/>
        </w:rPr>
        <w:t>izvje</w:t>
      </w:r>
      <w:r w:rsidR="00827004">
        <w:rPr>
          <w:rFonts w:ascii="Times New Roman" w:hAnsi="Times New Roman" w:cs="Times New Roman"/>
          <w:color w:val="111214"/>
        </w:rPr>
        <w:t>š</w:t>
      </w:r>
      <w:r w:rsidR="007D223C">
        <w:rPr>
          <w:rFonts w:ascii="Times New Roman" w:hAnsi="Times New Roman" w:cs="Times New Roman"/>
          <w:color w:val="111214"/>
        </w:rPr>
        <w:t>ć</w:t>
      </w:r>
      <w:r w:rsidRPr="00C0419B">
        <w:rPr>
          <w:rFonts w:ascii="Times New Roman" w:hAnsi="Times New Roman" w:cs="Times New Roman"/>
          <w:color w:val="111214"/>
        </w:rPr>
        <w:t>e o</w:t>
      </w:r>
      <w:r w:rsidRPr="00C0419B">
        <w:rPr>
          <w:rFonts w:ascii="Times New Roman" w:hAnsi="Times New Roman" w:cs="Times New Roman"/>
          <w:color w:val="111214"/>
          <w:w w:val="150"/>
        </w:rPr>
        <w:t xml:space="preserve"> </w:t>
      </w:r>
      <w:r w:rsidRPr="00C0419B">
        <w:rPr>
          <w:rFonts w:ascii="Times New Roman" w:hAnsi="Times New Roman" w:cs="Times New Roman"/>
          <w:color w:val="111214"/>
        </w:rPr>
        <w:t>radu</w:t>
      </w:r>
      <w:r w:rsidR="00C908E5" w:rsidRPr="00C0419B">
        <w:rPr>
          <w:rFonts w:ascii="Times New Roman" w:hAnsi="Times New Roman" w:cs="Times New Roman"/>
          <w:color w:val="111214"/>
        </w:rPr>
        <w:t xml:space="preserve"> suradnika</w:t>
      </w:r>
      <w:r w:rsidRPr="00C0419B">
        <w:rPr>
          <w:rFonts w:ascii="Times New Roman" w:hAnsi="Times New Roman" w:cs="Times New Roman"/>
          <w:color w:val="111214"/>
        </w:rPr>
        <w:t xml:space="preserve">. </w:t>
      </w:r>
    </w:p>
    <w:p w14:paraId="5B81C4BD" w14:textId="4DA86581" w:rsidR="00E116DD" w:rsidRPr="00C0419B" w:rsidRDefault="00E116DD" w:rsidP="00E116DD">
      <w:pPr>
        <w:pStyle w:val="Style"/>
        <w:shd w:val="clear" w:color="auto" w:fill="FEFFFF"/>
        <w:spacing w:before="249" w:line="259" w:lineRule="exact"/>
        <w:ind w:right="1"/>
        <w:jc w:val="both"/>
        <w:rPr>
          <w:rFonts w:ascii="Times New Roman" w:hAnsi="Times New Roman" w:cs="Times New Roman"/>
          <w:color w:val="111214"/>
        </w:rPr>
      </w:pPr>
      <w:r w:rsidRPr="00C0419B">
        <w:rPr>
          <w:rFonts w:ascii="Times New Roman" w:hAnsi="Times New Roman" w:cs="Times New Roman"/>
          <w:color w:val="111214"/>
        </w:rPr>
        <w:t>Ukoliko mentor niti u</w:t>
      </w:r>
      <w:r w:rsidR="00C908E5" w:rsidRPr="00C0419B">
        <w:rPr>
          <w:rFonts w:ascii="Times New Roman" w:hAnsi="Times New Roman" w:cs="Times New Roman"/>
          <w:color w:val="111214"/>
        </w:rPr>
        <w:t xml:space="preserve"> naknadnom roku</w:t>
      </w:r>
      <w:r w:rsidRPr="00C0419B">
        <w:rPr>
          <w:rFonts w:ascii="Times New Roman" w:hAnsi="Times New Roman" w:cs="Times New Roman"/>
          <w:color w:val="111214"/>
        </w:rPr>
        <w:t xml:space="preserve"> ne dostavi izvje</w:t>
      </w:r>
      <w:r w:rsidR="00B72B54">
        <w:rPr>
          <w:rFonts w:ascii="Times New Roman" w:hAnsi="Times New Roman" w:cs="Times New Roman"/>
          <w:color w:val="111214"/>
        </w:rPr>
        <w:t>š</w:t>
      </w:r>
      <w:r w:rsidR="00354327">
        <w:rPr>
          <w:rFonts w:ascii="Times New Roman" w:hAnsi="Times New Roman" w:cs="Times New Roman"/>
          <w:color w:val="111214"/>
        </w:rPr>
        <w:t>ć</w:t>
      </w:r>
      <w:r w:rsidRPr="00C0419B">
        <w:rPr>
          <w:rFonts w:ascii="Times New Roman" w:hAnsi="Times New Roman" w:cs="Times New Roman"/>
          <w:color w:val="111214"/>
        </w:rPr>
        <w:t>e o</w:t>
      </w:r>
      <w:r w:rsidRPr="00C0419B">
        <w:rPr>
          <w:rFonts w:ascii="Times New Roman" w:hAnsi="Times New Roman" w:cs="Times New Roman"/>
          <w:color w:val="111214"/>
          <w:w w:val="147"/>
        </w:rPr>
        <w:t xml:space="preserve"> </w:t>
      </w:r>
      <w:r w:rsidRPr="00C0419B">
        <w:rPr>
          <w:rFonts w:ascii="Times New Roman" w:hAnsi="Times New Roman" w:cs="Times New Roman"/>
          <w:color w:val="111214"/>
        </w:rPr>
        <w:t>radu</w:t>
      </w:r>
      <w:r w:rsidR="00C908E5" w:rsidRPr="00C0419B">
        <w:rPr>
          <w:rFonts w:ascii="Times New Roman" w:hAnsi="Times New Roman" w:cs="Times New Roman"/>
          <w:color w:val="111214"/>
        </w:rPr>
        <w:t xml:space="preserve"> suradnika</w:t>
      </w:r>
      <w:r w:rsidR="00595552" w:rsidRPr="00C0419B">
        <w:rPr>
          <w:rFonts w:ascii="Times New Roman" w:hAnsi="Times New Roman" w:cs="Times New Roman"/>
          <w:color w:val="111214"/>
        </w:rPr>
        <w:t xml:space="preserve"> </w:t>
      </w:r>
      <w:commentRangeStart w:id="35"/>
      <w:commentRangeStart w:id="36"/>
      <w:r w:rsidR="00595552" w:rsidRPr="00C0419B">
        <w:rPr>
          <w:rFonts w:ascii="Times New Roman" w:hAnsi="Times New Roman" w:cs="Times New Roman"/>
          <w:color w:val="111214"/>
        </w:rPr>
        <w:t>pokrenut će se postupak stegovne odgovornosti</w:t>
      </w:r>
      <w:r w:rsidR="00354327">
        <w:rPr>
          <w:rFonts w:ascii="Times New Roman" w:hAnsi="Times New Roman" w:cs="Times New Roman"/>
          <w:color w:val="111214"/>
        </w:rPr>
        <w:t xml:space="preserve"> </w:t>
      </w:r>
      <w:commentRangeEnd w:id="35"/>
      <w:r w:rsidR="004C2A03">
        <w:rPr>
          <w:rStyle w:val="CommentReference"/>
          <w:rFonts w:asciiTheme="minorHAnsi" w:hAnsiTheme="minorHAnsi" w:cstheme="minorBidi"/>
        </w:rPr>
        <w:commentReference w:id="35"/>
      </w:r>
      <w:commentRangeEnd w:id="36"/>
      <w:r w:rsidR="00F13F06">
        <w:rPr>
          <w:rStyle w:val="CommentReference"/>
          <w:rFonts w:asciiTheme="minorHAnsi" w:hAnsiTheme="minorHAnsi" w:cstheme="minorBidi"/>
        </w:rPr>
        <w:commentReference w:id="36"/>
      </w:r>
      <w:r w:rsidR="00354327">
        <w:rPr>
          <w:rFonts w:ascii="Times New Roman" w:hAnsi="Times New Roman" w:cs="Times New Roman"/>
          <w:color w:val="111214"/>
        </w:rPr>
        <w:t>te će se razriješiti dužnosti mentora</w:t>
      </w:r>
      <w:r w:rsidR="000C0B6B">
        <w:rPr>
          <w:rFonts w:ascii="Times New Roman" w:hAnsi="Times New Roman" w:cs="Times New Roman"/>
          <w:color w:val="111214"/>
        </w:rPr>
        <w:t xml:space="preserve">. </w:t>
      </w:r>
      <w:commentRangeStart w:id="37"/>
      <w:r w:rsidR="000C0B6B">
        <w:rPr>
          <w:rFonts w:ascii="Times New Roman" w:hAnsi="Times New Roman" w:cs="Times New Roman"/>
          <w:color w:val="111214"/>
        </w:rPr>
        <w:t>Z</w:t>
      </w:r>
      <w:r w:rsidR="00595552" w:rsidRPr="00C0419B">
        <w:rPr>
          <w:rFonts w:ascii="Times New Roman" w:hAnsi="Times New Roman" w:cs="Times New Roman"/>
          <w:color w:val="111214"/>
        </w:rPr>
        <w:t>a podnošenje izvješća zadužit će se voditelj ustroj</w:t>
      </w:r>
      <w:r w:rsidR="006B07E3">
        <w:rPr>
          <w:rFonts w:ascii="Times New Roman" w:hAnsi="Times New Roman" w:cs="Times New Roman"/>
          <w:color w:val="111214"/>
        </w:rPr>
        <w:t>stvene</w:t>
      </w:r>
      <w:r w:rsidR="00595552" w:rsidRPr="00C0419B">
        <w:rPr>
          <w:rFonts w:ascii="Times New Roman" w:hAnsi="Times New Roman" w:cs="Times New Roman"/>
          <w:color w:val="111214"/>
        </w:rPr>
        <w:t xml:space="preserve"> jedinice u kojoj suradnik radi. </w:t>
      </w:r>
      <w:commentRangeEnd w:id="37"/>
      <w:r w:rsidR="003756C1">
        <w:rPr>
          <w:rStyle w:val="CommentReference"/>
          <w:rFonts w:asciiTheme="minorHAnsi" w:hAnsiTheme="minorHAnsi" w:cstheme="minorBidi"/>
        </w:rPr>
        <w:commentReference w:id="37"/>
      </w:r>
    </w:p>
    <w:p w14:paraId="26E94B7B" w14:textId="5E3D6C38" w:rsidR="00595552" w:rsidRPr="00C0419B" w:rsidRDefault="00595552" w:rsidP="00F0536F">
      <w:pPr>
        <w:pStyle w:val="Heading2"/>
      </w:pPr>
      <w:bookmarkStart w:id="38" w:name="_Toc152068396"/>
      <w:r w:rsidRPr="00C0419B">
        <w:t xml:space="preserve">Članak </w:t>
      </w:r>
      <w:r w:rsidR="006A6CCD" w:rsidRPr="00C0419B">
        <w:t>7</w:t>
      </w:r>
      <w:r w:rsidRPr="00C0419B">
        <w:t>.</w:t>
      </w:r>
      <w:bookmarkEnd w:id="38"/>
    </w:p>
    <w:p w14:paraId="132960EA" w14:textId="63F6283E" w:rsidR="002765C6" w:rsidRDefault="005C7CC1" w:rsidP="00E116DD">
      <w:pPr>
        <w:pStyle w:val="Style"/>
        <w:shd w:val="clear" w:color="auto" w:fill="FEFFFF"/>
        <w:spacing w:before="249" w:line="273" w:lineRule="exact"/>
        <w:ind w:right="20"/>
        <w:jc w:val="both"/>
        <w:rPr>
          <w:rFonts w:ascii="Times New Roman" w:hAnsi="Times New Roman" w:cs="Times New Roman"/>
          <w:color w:val="111214"/>
        </w:rPr>
      </w:pPr>
      <w:commentRangeStart w:id="39"/>
      <w:commentRangeStart w:id="40"/>
      <w:r>
        <w:rPr>
          <w:rFonts w:ascii="Times New Roman" w:hAnsi="Times New Roman" w:cs="Times New Roman"/>
          <w:color w:val="111214"/>
        </w:rPr>
        <w:t xml:space="preserve">Vijeće mora usvojiti predloženo izvješće mentora. </w:t>
      </w:r>
      <w:commentRangeEnd w:id="39"/>
      <w:r w:rsidR="003756C1">
        <w:rPr>
          <w:rStyle w:val="CommentReference"/>
          <w:rFonts w:asciiTheme="minorHAnsi" w:hAnsiTheme="minorHAnsi" w:cstheme="minorBidi"/>
        </w:rPr>
        <w:commentReference w:id="39"/>
      </w:r>
      <w:commentRangeEnd w:id="40"/>
      <w:r w:rsidR="0015064A">
        <w:rPr>
          <w:rStyle w:val="CommentReference"/>
          <w:rFonts w:asciiTheme="minorHAnsi" w:hAnsiTheme="minorHAnsi" w:cstheme="minorBidi"/>
        </w:rPr>
        <w:commentReference w:id="40"/>
      </w:r>
    </w:p>
    <w:p w14:paraId="52091FA9" w14:textId="36D07439" w:rsidR="005C7CC1" w:rsidRPr="00C0419B" w:rsidRDefault="005C7CC1" w:rsidP="00E116DD">
      <w:pPr>
        <w:pStyle w:val="Style"/>
        <w:shd w:val="clear" w:color="auto" w:fill="FEFFFF"/>
        <w:spacing w:before="249" w:line="273" w:lineRule="exact"/>
        <w:ind w:right="20"/>
        <w:jc w:val="both"/>
        <w:rPr>
          <w:rFonts w:ascii="Times New Roman" w:hAnsi="Times New Roman" w:cs="Times New Roman"/>
          <w:color w:val="111214"/>
        </w:rPr>
      </w:pPr>
      <w:r>
        <w:rPr>
          <w:rFonts w:ascii="Times New Roman" w:hAnsi="Times New Roman" w:cs="Times New Roman"/>
          <w:color w:val="111214"/>
        </w:rPr>
        <w:t>Ukoliko Vijeće odbije izvješće mentora, predstojnik Zavoda na kojem je zaposlen asistent imenuje drugog mentora koji mora podnijeti izvješće za sljedeću sje</w:t>
      </w:r>
      <w:r w:rsidR="0060446C">
        <w:rPr>
          <w:rFonts w:ascii="Times New Roman" w:hAnsi="Times New Roman" w:cs="Times New Roman"/>
          <w:color w:val="111214"/>
        </w:rPr>
        <w:t>d</w:t>
      </w:r>
      <w:r>
        <w:rPr>
          <w:rFonts w:ascii="Times New Roman" w:hAnsi="Times New Roman" w:cs="Times New Roman"/>
          <w:color w:val="111214"/>
        </w:rPr>
        <w:t>nicu Vijeća.</w:t>
      </w:r>
    </w:p>
    <w:p w14:paraId="2494D159" w14:textId="3CBF54EA" w:rsidR="00595552" w:rsidRPr="00C0419B" w:rsidRDefault="002765C6" w:rsidP="00E116DD">
      <w:pPr>
        <w:pStyle w:val="Style"/>
        <w:shd w:val="clear" w:color="auto" w:fill="FEFFFF"/>
        <w:spacing w:before="249" w:line="273" w:lineRule="exact"/>
        <w:ind w:right="20"/>
        <w:jc w:val="both"/>
        <w:rPr>
          <w:rFonts w:ascii="Times New Roman" w:hAnsi="Times New Roman" w:cs="Times New Roman"/>
          <w:color w:val="111214"/>
        </w:rPr>
      </w:pPr>
      <w:r w:rsidRPr="00C0419B">
        <w:rPr>
          <w:rFonts w:ascii="Times New Roman" w:hAnsi="Times New Roman" w:cs="Times New Roman"/>
          <w:color w:val="111214"/>
        </w:rPr>
        <w:t>Za donošenje rješenja potrebna je</w:t>
      </w:r>
      <w:r w:rsidR="00595552" w:rsidRPr="00C0419B">
        <w:rPr>
          <w:rFonts w:ascii="Times New Roman" w:hAnsi="Times New Roman" w:cs="Times New Roman"/>
          <w:color w:val="111214"/>
        </w:rPr>
        <w:t xml:space="preserve"> natpolovičn</w:t>
      </w:r>
      <w:r w:rsidRPr="00C0419B">
        <w:rPr>
          <w:rFonts w:ascii="Times New Roman" w:hAnsi="Times New Roman" w:cs="Times New Roman"/>
          <w:color w:val="111214"/>
        </w:rPr>
        <w:t>a</w:t>
      </w:r>
      <w:r w:rsidR="00595552" w:rsidRPr="00C0419B">
        <w:rPr>
          <w:rFonts w:ascii="Times New Roman" w:hAnsi="Times New Roman" w:cs="Times New Roman"/>
          <w:color w:val="111214"/>
        </w:rPr>
        <w:t xml:space="preserve"> većin</w:t>
      </w:r>
      <w:r w:rsidRPr="00C0419B">
        <w:rPr>
          <w:rFonts w:ascii="Times New Roman" w:hAnsi="Times New Roman" w:cs="Times New Roman"/>
          <w:color w:val="111214"/>
        </w:rPr>
        <w:t>a</w:t>
      </w:r>
      <w:r w:rsidR="00595552" w:rsidRPr="00C0419B">
        <w:rPr>
          <w:rFonts w:ascii="Times New Roman" w:hAnsi="Times New Roman" w:cs="Times New Roman"/>
          <w:color w:val="111214"/>
        </w:rPr>
        <w:t xml:space="preserve"> nazočnih članova koji čine potrebni kvorum.</w:t>
      </w:r>
    </w:p>
    <w:p w14:paraId="5677E51D" w14:textId="35089EBD" w:rsidR="00595552" w:rsidRPr="00C0419B" w:rsidRDefault="00595552" w:rsidP="00E116DD">
      <w:pPr>
        <w:pStyle w:val="Style"/>
        <w:shd w:val="clear" w:color="auto" w:fill="FEFFFF"/>
        <w:spacing w:before="249" w:line="273" w:lineRule="exact"/>
        <w:ind w:right="20"/>
        <w:jc w:val="both"/>
        <w:rPr>
          <w:rFonts w:ascii="Times New Roman" w:hAnsi="Times New Roman" w:cs="Times New Roman"/>
          <w:color w:val="111214"/>
        </w:rPr>
      </w:pPr>
      <w:r w:rsidRPr="00C0419B">
        <w:rPr>
          <w:rFonts w:ascii="Times New Roman" w:hAnsi="Times New Roman" w:cs="Times New Roman"/>
          <w:color w:val="111214"/>
        </w:rPr>
        <w:t xml:space="preserve">Protiv rješenja iz stavka 1. ovog članka nije dopuštena žalba, ali se može pokrenuti upravni spor. </w:t>
      </w:r>
    </w:p>
    <w:p w14:paraId="78B66248" w14:textId="02F738DC" w:rsidR="00595552" w:rsidRPr="00C0419B" w:rsidRDefault="00595552" w:rsidP="00E116DD">
      <w:pPr>
        <w:pStyle w:val="Style"/>
        <w:shd w:val="clear" w:color="auto" w:fill="FEFFFF"/>
        <w:spacing w:before="249" w:line="273" w:lineRule="exact"/>
        <w:ind w:right="20"/>
        <w:jc w:val="both"/>
        <w:rPr>
          <w:rFonts w:ascii="Times New Roman" w:hAnsi="Times New Roman" w:cs="Times New Roman"/>
          <w:color w:val="111214"/>
        </w:rPr>
      </w:pPr>
      <w:r w:rsidRPr="00C0419B">
        <w:rPr>
          <w:rFonts w:ascii="Times New Roman" w:hAnsi="Times New Roman" w:cs="Times New Roman"/>
          <w:color w:val="111214"/>
        </w:rPr>
        <w:t>Suradnik</w:t>
      </w:r>
      <w:ins w:id="42" w:author="Zoran Lulić" w:date="2023-12-06T23:16:00Z">
        <w:r w:rsidR="00C01151">
          <w:rPr>
            <w:rFonts w:ascii="Times New Roman" w:hAnsi="Times New Roman" w:cs="Times New Roman"/>
            <w:color w:val="111214"/>
          </w:rPr>
          <w:t>u</w:t>
        </w:r>
      </w:ins>
      <w:r w:rsidRPr="00C0419B">
        <w:rPr>
          <w:rFonts w:ascii="Times New Roman" w:hAnsi="Times New Roman" w:cs="Times New Roman"/>
          <w:color w:val="111214"/>
        </w:rPr>
        <w:t xml:space="preserve"> koji je negativno ocijenjen dvije godine uzastopno </w:t>
      </w:r>
      <w:commentRangeStart w:id="43"/>
      <w:commentRangeStart w:id="44"/>
      <w:r w:rsidRPr="00C0419B">
        <w:rPr>
          <w:rFonts w:ascii="Times New Roman" w:hAnsi="Times New Roman" w:cs="Times New Roman"/>
          <w:color w:val="111214"/>
        </w:rPr>
        <w:t xml:space="preserve">danom izvršnosti rješenja </w:t>
      </w:r>
      <w:commentRangeEnd w:id="43"/>
      <w:r w:rsidR="00C01151">
        <w:rPr>
          <w:rStyle w:val="CommentReference"/>
          <w:rFonts w:asciiTheme="minorHAnsi" w:hAnsiTheme="minorHAnsi" w:cstheme="minorBidi"/>
        </w:rPr>
        <w:commentReference w:id="43"/>
      </w:r>
      <w:commentRangeEnd w:id="44"/>
      <w:r w:rsidR="0015064A">
        <w:rPr>
          <w:rStyle w:val="CommentReference"/>
          <w:rFonts w:asciiTheme="minorHAnsi" w:hAnsiTheme="minorHAnsi" w:cstheme="minorBidi"/>
        </w:rPr>
        <w:commentReference w:id="44"/>
      </w:r>
      <w:r w:rsidRPr="00C0419B">
        <w:rPr>
          <w:rFonts w:ascii="Times New Roman" w:hAnsi="Times New Roman" w:cs="Times New Roman"/>
          <w:color w:val="111214"/>
        </w:rPr>
        <w:t>prestaje radni odnos</w:t>
      </w:r>
      <w:r w:rsidR="00C0419B" w:rsidRPr="00C0419B">
        <w:rPr>
          <w:rFonts w:ascii="Times New Roman" w:hAnsi="Times New Roman" w:cs="Times New Roman"/>
          <w:color w:val="111214"/>
        </w:rPr>
        <w:t xml:space="preserve">. </w:t>
      </w:r>
    </w:p>
    <w:p w14:paraId="5FE582ED" w14:textId="434461B6" w:rsidR="00595552" w:rsidRPr="00C0419B" w:rsidRDefault="005942CE" w:rsidP="00F0536F">
      <w:pPr>
        <w:pStyle w:val="Heading2"/>
      </w:pPr>
      <w:bookmarkStart w:id="45" w:name="_Toc152068397"/>
      <w:r w:rsidRPr="00C0419B">
        <w:t>Članak 8.</w:t>
      </w:r>
      <w:bookmarkEnd w:id="45"/>
    </w:p>
    <w:p w14:paraId="15D1D587" w14:textId="3459A54D" w:rsidR="005942CE" w:rsidRPr="00C0419B" w:rsidRDefault="005942CE" w:rsidP="005942CE">
      <w:pPr>
        <w:rPr>
          <w:rFonts w:ascii="Times New Roman" w:hAnsi="Times New Roman" w:cs="Times New Roman"/>
          <w:sz w:val="24"/>
          <w:szCs w:val="24"/>
        </w:rPr>
      </w:pPr>
      <w:commentRangeStart w:id="46"/>
      <w:commentRangeStart w:id="47"/>
      <w:r w:rsidRPr="00C0419B">
        <w:rPr>
          <w:rFonts w:ascii="Times New Roman" w:hAnsi="Times New Roman" w:cs="Times New Roman"/>
          <w:sz w:val="24"/>
          <w:szCs w:val="24"/>
        </w:rPr>
        <w:t>Na postupak ocjenjivanja rada suradnika primjenjuju se odredbe zakona kojim je uređen opći upravni postupak.</w:t>
      </w:r>
      <w:commentRangeEnd w:id="46"/>
      <w:r w:rsidR="00C01151">
        <w:rPr>
          <w:rStyle w:val="CommentReference"/>
        </w:rPr>
        <w:commentReference w:id="46"/>
      </w:r>
      <w:commentRangeEnd w:id="47"/>
      <w:r w:rsidR="0015064A">
        <w:rPr>
          <w:rStyle w:val="CommentReference"/>
        </w:rPr>
        <w:commentReference w:id="47"/>
      </w:r>
    </w:p>
    <w:p w14:paraId="51DF0A13" w14:textId="32BF9165" w:rsidR="00874561" w:rsidRDefault="00874561" w:rsidP="002C350F">
      <w:pPr>
        <w:pStyle w:val="Heading1"/>
        <w:numPr>
          <w:ilvl w:val="0"/>
          <w:numId w:val="39"/>
        </w:numPr>
        <w:rPr>
          <w:rFonts w:eastAsia="Times New Roman"/>
          <w:lang w:eastAsia="en-US"/>
        </w:rPr>
      </w:pPr>
      <w:bookmarkStart w:id="48" w:name="_Toc152068398"/>
      <w:r w:rsidRPr="00874561">
        <w:rPr>
          <w:rFonts w:eastAsia="Times New Roman"/>
          <w:lang w:eastAsia="en-US"/>
        </w:rPr>
        <w:lastRenderedPageBreak/>
        <w:t>Prijelazne i završne odredbe</w:t>
      </w:r>
      <w:bookmarkEnd w:id="48"/>
    </w:p>
    <w:p w14:paraId="61601961" w14:textId="77777777" w:rsidR="00796207" w:rsidRDefault="00796207" w:rsidP="00796207">
      <w:pPr>
        <w:rPr>
          <w:lang w:eastAsia="en-US"/>
        </w:rPr>
      </w:pPr>
    </w:p>
    <w:p w14:paraId="1256E8FF" w14:textId="77777777" w:rsidR="00796207" w:rsidRPr="00874561" w:rsidRDefault="00796207" w:rsidP="00796207">
      <w:pPr>
        <w:pStyle w:val="Heading2"/>
        <w:rPr>
          <w:rFonts w:eastAsia="Times New Roman"/>
          <w:sz w:val="26"/>
          <w:szCs w:val="20"/>
        </w:rPr>
      </w:pPr>
      <w:r w:rsidRPr="00874561">
        <w:rPr>
          <w:rFonts w:eastAsia="Times New Roman"/>
        </w:rPr>
        <w:t>Članak 9.</w:t>
      </w:r>
    </w:p>
    <w:p w14:paraId="2B3547B2" w14:textId="20582084" w:rsidR="00796207" w:rsidRDefault="00796207" w:rsidP="00796207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Postojećim suradnicima </w:t>
      </w:r>
      <w:r w:rsidR="00385D68">
        <w:rPr>
          <w:rFonts w:ascii="Times New Roman" w:eastAsia="Times New Roman" w:hAnsi="Times New Roman" w:cs="Times New Roman"/>
          <w:spacing w:val="-4"/>
          <w:sz w:val="24"/>
          <w:szCs w:val="24"/>
        </w:rPr>
        <w:t>Vijeće će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imenovati mentore iz reda </w:t>
      </w:r>
      <w:r w:rsidRPr="00796207">
        <w:rPr>
          <w:rFonts w:ascii="Times New Roman" w:eastAsia="Times New Roman" w:hAnsi="Times New Roman" w:cs="Times New Roman"/>
          <w:spacing w:val="-4"/>
          <w:sz w:val="24"/>
          <w:szCs w:val="24"/>
        </w:rPr>
        <w:t>zaposlenika na znanstveno-nastavnim ili nastavnim radnim mjestima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u roku od 6 mjeseci od stupanja na snagu ovog Pravilnika</w:t>
      </w:r>
      <w:r w:rsidRPr="00874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14:paraId="4DBE5398" w14:textId="77777777" w:rsidR="00796207" w:rsidRPr="00796207" w:rsidRDefault="00796207" w:rsidP="00796207">
      <w:pPr>
        <w:rPr>
          <w:lang w:eastAsia="en-US"/>
        </w:rPr>
      </w:pPr>
    </w:p>
    <w:p w14:paraId="74925304" w14:textId="64BF7D2E" w:rsidR="00874561" w:rsidRPr="00874561" w:rsidRDefault="00874561" w:rsidP="00F0536F">
      <w:pPr>
        <w:pStyle w:val="Heading2"/>
        <w:rPr>
          <w:rFonts w:eastAsia="Times New Roman"/>
          <w:sz w:val="26"/>
          <w:szCs w:val="20"/>
        </w:rPr>
      </w:pPr>
      <w:bookmarkStart w:id="49" w:name="_Toc131514971"/>
      <w:bookmarkStart w:id="50" w:name="_Toc152068399"/>
      <w:bookmarkEnd w:id="49"/>
      <w:r w:rsidRPr="00874561">
        <w:rPr>
          <w:rFonts w:eastAsia="Times New Roman"/>
        </w:rPr>
        <w:t xml:space="preserve">Članak </w:t>
      </w:r>
      <w:r w:rsidR="00796207">
        <w:rPr>
          <w:rFonts w:eastAsia="Times New Roman"/>
        </w:rPr>
        <w:t>10</w:t>
      </w:r>
      <w:r w:rsidRPr="00874561">
        <w:rPr>
          <w:rFonts w:eastAsia="Times New Roman"/>
        </w:rPr>
        <w:t>.</w:t>
      </w:r>
      <w:bookmarkEnd w:id="50"/>
    </w:p>
    <w:p w14:paraId="2C87B1AC" w14:textId="07D68499" w:rsid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Ovaj Pravilnik stupa na snagu </w:t>
      </w:r>
      <w:commentRangeStart w:id="51"/>
      <w:del w:id="52" w:author="Zoran Lulić" w:date="2023-12-06T23:20:00Z">
        <w:r w:rsidRPr="00874561" w:rsidDel="00C01151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 xml:space="preserve">8 </w:delText>
        </w:r>
      </w:del>
      <w:commentRangeEnd w:id="51"/>
      <w:r w:rsidR="00C01151">
        <w:rPr>
          <w:rStyle w:val="CommentReference"/>
        </w:rPr>
        <w:commentReference w:id="51"/>
      </w:r>
      <w:ins w:id="53" w:author="Zoran Lulić" w:date="2023-12-06T23:20:00Z">
        <w:r w:rsidR="00C01151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osam</w:t>
        </w:r>
        <w:r w:rsidR="00C01151" w:rsidRPr="00874561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ins>
      <w:r w:rsidRPr="00874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dana od dana objave na internetskoj stranici Fakulteta. </w:t>
      </w:r>
    </w:p>
    <w:p w14:paraId="185F8ECC" w14:textId="77777777" w:rsidR="00796207" w:rsidRPr="00874561" w:rsidRDefault="00796207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6CB7D8A4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EFE84" w14:textId="77777777" w:rsidR="00874561" w:rsidRPr="00874561" w:rsidRDefault="00874561" w:rsidP="00874561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>DEKAN</w:t>
      </w:r>
    </w:p>
    <w:p w14:paraId="4877005E" w14:textId="77777777" w:rsidR="00874561" w:rsidRPr="00874561" w:rsidRDefault="00874561" w:rsidP="00874561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5FE00" w14:textId="77777777" w:rsidR="00874561" w:rsidRPr="00874561" w:rsidRDefault="00874561" w:rsidP="00874561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>prof. dr. sc. Zdenko Tonković</w:t>
      </w:r>
    </w:p>
    <w:p w14:paraId="35FE1666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E1D12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Klasa: </w:t>
      </w:r>
    </w:p>
    <w:p w14:paraId="059E2976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Urbroj: </w:t>
      </w:r>
    </w:p>
    <w:p w14:paraId="1FA95954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4AD9A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4CEBB" w14:textId="77777777" w:rsidR="00874561" w:rsidRPr="00874561" w:rsidRDefault="00874561" w:rsidP="008745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B90FC" w14:textId="77777777" w:rsidR="00874561" w:rsidRPr="00874561" w:rsidRDefault="00874561" w:rsidP="0087456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5DE1B" w14:textId="42DFEC36" w:rsidR="00874561" w:rsidRPr="00874561" w:rsidRDefault="00874561" w:rsidP="0087456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61">
        <w:rPr>
          <w:rFonts w:ascii="Times New Roman" w:eastAsia="Times New Roman" w:hAnsi="Times New Roman" w:cs="Times New Roman"/>
          <w:sz w:val="24"/>
          <w:szCs w:val="24"/>
        </w:rPr>
        <w:t xml:space="preserve">Ovaj Pravilnik je oglašen na internetskim stranicama Fakulteta dana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74561">
        <w:rPr>
          <w:rFonts w:ascii="Times New Roman" w:eastAsia="Times New Roman" w:hAnsi="Times New Roman" w:cs="Times New Roman"/>
          <w:sz w:val="24"/>
          <w:szCs w:val="24"/>
        </w:rPr>
        <w:t xml:space="preserve"> godine te stupa na snagu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74561"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</w:p>
    <w:p w14:paraId="332668A8" w14:textId="77777777" w:rsidR="00874561" w:rsidRPr="00874561" w:rsidRDefault="00874561" w:rsidP="0087456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05D9E" w14:textId="77777777" w:rsidR="00ED23ED" w:rsidRPr="00C0419B" w:rsidRDefault="00ED23ED" w:rsidP="00C26487">
      <w:pPr>
        <w:rPr>
          <w:rFonts w:ascii="Times New Roman" w:hAnsi="Times New Roman" w:cs="Times New Roman"/>
          <w:sz w:val="24"/>
          <w:szCs w:val="24"/>
        </w:rPr>
      </w:pPr>
    </w:p>
    <w:p w14:paraId="2949E14F" w14:textId="77777777" w:rsidR="005C7CC1" w:rsidRPr="00C0419B" w:rsidRDefault="005C7C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C7CC1" w:rsidRPr="00C0419B" w:rsidSect="00986D91">
      <w:footerReference w:type="default" r:id="rId22"/>
      <w:pgSz w:w="11907" w:h="16840" w:code="9"/>
      <w:pgMar w:top="1418" w:right="1418" w:bottom="1418" w:left="1418" w:header="624" w:footer="624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a Pilipović" w:date="2023-12-08T12:22:00Z" w:initials="AP">
    <w:p w14:paraId="4E7F55E9" w14:textId="77777777" w:rsidR="004C2A03" w:rsidRDefault="004C2A03" w:rsidP="00DE50F9">
      <w:pPr>
        <w:pStyle w:val="CommentText"/>
      </w:pPr>
      <w:r>
        <w:rPr>
          <w:rStyle w:val="CommentReference"/>
        </w:rPr>
        <w:annotationRef/>
      </w:r>
      <w:r>
        <w:t>Ocjenjivanju. U Zakonu o znanstvenoj djelatnosti (čl. 45).... Piše riječ ocjenjivanje, a ne vrednovanje.</w:t>
      </w:r>
    </w:p>
  </w:comment>
  <w:comment w:id="2" w:author="Ivan Petrošević" w:date="2023-12-21T13:52:00Z" w:initials="IP">
    <w:p w14:paraId="28280EC6" w14:textId="40DAB57D" w:rsidR="00F13F06" w:rsidRDefault="00F13F06">
      <w:pPr>
        <w:pStyle w:val="CommentText"/>
      </w:pPr>
      <w:r>
        <w:rPr>
          <w:rStyle w:val="CommentReference"/>
        </w:rPr>
        <w:annotationRef/>
      </w:r>
      <w:r>
        <w:t>Stavili smo vrednovanje po uzoru na ostale fakultet</w:t>
      </w:r>
      <w:r w:rsidR="00601FB7">
        <w:t>e</w:t>
      </w:r>
      <w:r>
        <w:t>.</w:t>
      </w:r>
    </w:p>
  </w:comment>
  <w:comment w:id="8" w:author="Ana Pilipović" w:date="2023-12-08T12:23:00Z" w:initials="AP">
    <w:p w14:paraId="29E181E9" w14:textId="77777777" w:rsidR="004C2A03" w:rsidRDefault="004C2A03" w:rsidP="00C4606F">
      <w:pPr>
        <w:pStyle w:val="CommentText"/>
      </w:pPr>
      <w:r>
        <w:rPr>
          <w:rStyle w:val="CommentReference"/>
        </w:rPr>
        <w:annotationRef/>
      </w:r>
      <w:r>
        <w:t>Komentar T. Krajne: Trebalo bi uskladiti u cijelom Pravilniku ocjenjivanje, a ne vrednovanje</w:t>
      </w:r>
    </w:p>
  </w:comment>
  <w:comment w:id="5" w:author="Ana Pilipović" w:date="2023-12-08T12:27:00Z" w:initials="AP">
    <w:p w14:paraId="7D711439" w14:textId="77777777" w:rsidR="004C2A03" w:rsidRDefault="004C2A03">
      <w:pPr>
        <w:pStyle w:val="CommentText"/>
      </w:pPr>
      <w:r>
        <w:rPr>
          <w:rStyle w:val="CommentReference"/>
        </w:rPr>
        <w:annotationRef/>
      </w:r>
      <w:r>
        <w:t xml:space="preserve">Komentar V. Rede: </w:t>
      </w:r>
      <w:r>
        <w:rPr>
          <w:color w:val="000000"/>
        </w:rPr>
        <w:t>Puno nepoznanica i nedorečenih stvari, puno prostora za manipulaciju s obje strane, osobito sa strane mentora. </w:t>
      </w:r>
    </w:p>
    <w:p w14:paraId="7621BF3F" w14:textId="77777777" w:rsidR="004C2A03" w:rsidRDefault="004C2A03">
      <w:pPr>
        <w:pStyle w:val="CommentText"/>
      </w:pPr>
      <w:r>
        <w:rPr>
          <w:color w:val="000000"/>
        </w:rPr>
        <w:t>Ima li suradnik pravo uvida u izvješće i u kojoj fazi? Tko ga obavještava o ocjeni? Može li suradnik tražiti da voditelj ustrojstvene jedinice podnese izvješće umjesto mentora? </w:t>
      </w:r>
    </w:p>
    <w:p w14:paraId="07B2CD80" w14:textId="77777777" w:rsidR="004C2A03" w:rsidRDefault="004C2A03">
      <w:pPr>
        <w:pStyle w:val="CommentText"/>
      </w:pPr>
      <w:r>
        <w:rPr>
          <w:color w:val="000000"/>
        </w:rPr>
        <w:t>...</w:t>
      </w:r>
    </w:p>
    <w:p w14:paraId="0230F165" w14:textId="77777777" w:rsidR="004C2A03" w:rsidRDefault="004C2A03" w:rsidP="00D83ABE">
      <w:pPr>
        <w:pStyle w:val="CommentText"/>
      </w:pPr>
      <w:r>
        <w:rPr>
          <w:color w:val="000000"/>
        </w:rPr>
        <w:t> Također je upitno  podudara li se sve s drugim pravilnicima i statutom. </w:t>
      </w:r>
    </w:p>
  </w:comment>
  <w:comment w:id="6" w:author="Ivan Petrošević" w:date="2023-12-21T14:08:00Z" w:initials="IP">
    <w:p w14:paraId="466D3652" w14:textId="2DF350E0" w:rsidR="00863670" w:rsidRDefault="00863670">
      <w:pPr>
        <w:pStyle w:val="CommentText"/>
      </w:pPr>
      <w:r>
        <w:rPr>
          <w:rStyle w:val="CommentReference"/>
        </w:rPr>
        <w:annotationRef/>
      </w:r>
      <w:r>
        <w:t>Odredbe ovog Pravilnika nisu u suprotnosti s drugim internim aktima Fakulteta.</w:t>
      </w:r>
    </w:p>
  </w:comment>
  <w:comment w:id="11" w:author="Ana Pilipović" w:date="2023-12-08T12:31:00Z" w:initials="AP">
    <w:p w14:paraId="516D9D44" w14:textId="77777777" w:rsidR="007D540B" w:rsidRDefault="007D540B" w:rsidP="00BB6E4C">
      <w:pPr>
        <w:pStyle w:val="CommentText"/>
      </w:pPr>
      <w:r>
        <w:rPr>
          <w:rStyle w:val="CommentReference"/>
        </w:rPr>
        <w:annotationRef/>
      </w:r>
      <w:r>
        <w:t>Šta se tu smatra suradnik? Koji su to sve ljudi? Zašto se to ocjenjivanje ne bi vršilo na sve ljude? Ono mislim i na zajedničke službe?</w:t>
      </w:r>
    </w:p>
  </w:comment>
  <w:comment w:id="12" w:author="Ivan Petrošević" w:date="2023-12-21T13:53:00Z" w:initials="IP">
    <w:p w14:paraId="44119366" w14:textId="77777777" w:rsidR="00F13F06" w:rsidRDefault="00F13F06">
      <w:pPr>
        <w:pStyle w:val="CommentText"/>
      </w:pPr>
      <w:r>
        <w:rPr>
          <w:rStyle w:val="CommentReference"/>
        </w:rPr>
        <w:annotationRef/>
      </w:r>
      <w:r>
        <w:t>Ovo je naša obveza iz Zakona o visokom obrazovanju i znanstvenoj djelatnosti i odnosi se samo na suradnička radna mjesta. Dakle, na asistente i više asistente.</w:t>
      </w:r>
    </w:p>
    <w:p w14:paraId="440CD419" w14:textId="074CBB21" w:rsidR="00F13F06" w:rsidRDefault="00F13F06">
      <w:pPr>
        <w:pStyle w:val="CommentText"/>
      </w:pPr>
      <w:r>
        <w:t>Ocjenjivanje svih javnih službenika bit će uređeno Zakonom o plaćama u javnim službama koji uskoro stupa na snagu.</w:t>
      </w:r>
    </w:p>
  </w:comment>
  <w:comment w:id="19" w:author="Zoran Lulić" w:date="2023-12-06T23:06:00Z" w:initials="ZL">
    <w:p w14:paraId="6F194408" w14:textId="52990B31" w:rsidR="003756C1" w:rsidRDefault="003756C1">
      <w:pPr>
        <w:pStyle w:val="CommentText"/>
      </w:pPr>
      <w:r>
        <w:rPr>
          <w:rStyle w:val="CommentReference"/>
        </w:rPr>
        <w:annotationRef/>
      </w:r>
      <w:r>
        <w:t>Što to znači? Koji su to razlozi?</w:t>
      </w:r>
    </w:p>
  </w:comment>
  <w:comment w:id="20" w:author="Ivan Petrošević" w:date="2023-12-21T13:59:00Z" w:initials="IP">
    <w:p w14:paraId="25B39404" w14:textId="0323C970" w:rsidR="00F13F06" w:rsidRDefault="00F13F06">
      <w:pPr>
        <w:pStyle w:val="CommentText"/>
      </w:pPr>
      <w:r>
        <w:rPr>
          <w:rStyle w:val="CommentReference"/>
        </w:rPr>
        <w:annotationRef/>
      </w:r>
      <w:r>
        <w:t>Bolovanje ili drugi opravdani razlozi zbog kojih je mentor duže vremena nenazočan.</w:t>
      </w:r>
    </w:p>
  </w:comment>
  <w:comment w:id="23" w:author="Ana Pilipović" w:date="2023-12-08T12:26:00Z" w:initials="AP">
    <w:p w14:paraId="0EEDBB0D" w14:textId="77777777" w:rsidR="004C2A03" w:rsidRDefault="004C2A03" w:rsidP="00C6143D">
      <w:pPr>
        <w:pStyle w:val="CommentText"/>
      </w:pPr>
      <w:r>
        <w:rPr>
          <w:rStyle w:val="CommentReference"/>
        </w:rPr>
        <w:annotationRef/>
      </w:r>
      <w:r>
        <w:t xml:space="preserve">Komentar T. Krajne: </w:t>
      </w:r>
      <w:r>
        <w:rPr>
          <w:color w:val="111214"/>
        </w:rPr>
        <w:t>Članak 4 i članak 5: vrlo fluidno i jako upitno što suradnik treba zadovoljiti! Pa će biti situacije da jedan mentor očekuje znanstvene radove a drugi mentor očekuje da suradnik drži nastavu, previše toga ovisi o osobnoj naklonosti mentora prema suradniku. Barem se meni tako čini.</w:t>
      </w:r>
    </w:p>
  </w:comment>
  <w:comment w:id="24" w:author="Ivan Petrošević" w:date="2023-12-21T14:10:00Z" w:initials="IP">
    <w:p w14:paraId="6A726524" w14:textId="48A71816" w:rsidR="00863670" w:rsidRDefault="00863670">
      <w:pPr>
        <w:pStyle w:val="CommentText"/>
      </w:pPr>
      <w:r>
        <w:rPr>
          <w:rStyle w:val="CommentReference"/>
        </w:rPr>
        <w:annotationRef/>
      </w:r>
      <w:r>
        <w:t>Možda da neko od povjerenstava Fakulteta pobliže propiše uvjete iz članka 5.?</w:t>
      </w:r>
    </w:p>
  </w:comment>
  <w:comment w:id="25" w:author="Zoran Lulić" w:date="2023-12-06T23:08:00Z" w:initials="ZL">
    <w:p w14:paraId="30DB8D29" w14:textId="34072C76" w:rsidR="003756C1" w:rsidRDefault="003756C1">
      <w:pPr>
        <w:pStyle w:val="CommentText"/>
      </w:pPr>
      <w:r>
        <w:rPr>
          <w:rStyle w:val="CommentReference"/>
        </w:rPr>
        <w:annotationRef/>
      </w:r>
      <w:r>
        <w:t>A što ćemo ako se i njemu objektivno ne da raditi takvo izvješće?</w:t>
      </w:r>
    </w:p>
  </w:comment>
  <w:comment w:id="27" w:author="Ana Pilipović" w:date="2023-12-08T12:26:00Z" w:initials="AP">
    <w:p w14:paraId="15C51D8B" w14:textId="77777777" w:rsidR="004C2A03" w:rsidRDefault="004C2A03" w:rsidP="00321B07">
      <w:pPr>
        <w:pStyle w:val="CommentText"/>
      </w:pPr>
      <w:r>
        <w:rPr>
          <w:rStyle w:val="CommentReference"/>
        </w:rPr>
        <w:annotationRef/>
      </w:r>
      <w:r>
        <w:t>Isti komentar kao i za članak 4.</w:t>
      </w:r>
    </w:p>
  </w:comment>
  <w:comment w:id="31" w:author="Ana Pilipović" w:date="2023-12-08T12:31:00Z" w:initials="AP">
    <w:p w14:paraId="61C1F15C" w14:textId="77777777" w:rsidR="007D540B" w:rsidRDefault="007D540B" w:rsidP="007530CA">
      <w:pPr>
        <w:pStyle w:val="CommentText"/>
      </w:pPr>
      <w:r>
        <w:rPr>
          <w:rStyle w:val="CommentReference"/>
        </w:rPr>
        <w:annotationRef/>
      </w:r>
      <w:r>
        <w:t>Ovo sve što čitam neznam da li mi više izgleda kao kazna za mentore ili te suradnike.</w:t>
      </w:r>
    </w:p>
  </w:comment>
  <w:comment w:id="33" w:author="Ana Pilipović" w:date="2023-12-08T12:24:00Z" w:initials="AP">
    <w:p w14:paraId="491EA31D" w14:textId="4D10DEC1" w:rsidR="004C2A03" w:rsidRDefault="004C2A03" w:rsidP="006B4B3B">
      <w:pPr>
        <w:pStyle w:val="CommentText"/>
      </w:pPr>
      <w:r>
        <w:rPr>
          <w:rStyle w:val="CommentReference"/>
        </w:rPr>
        <w:annotationRef/>
      </w:r>
      <w:r>
        <w:t xml:space="preserve">Komentar T. Krajne: </w:t>
      </w:r>
      <w:r>
        <w:rPr>
          <w:color w:val="111214"/>
        </w:rPr>
        <w:t>zanima me tko će voditi računa o tome je li mentor dostavio ili nije dostavio pa da ga Vijeće može upozoriti?</w:t>
      </w:r>
    </w:p>
  </w:comment>
  <w:comment w:id="34" w:author="Ivan Petrošević" w:date="2023-12-21T14:01:00Z" w:initials="IP">
    <w:p w14:paraId="406BF69D" w14:textId="09B8E3BF" w:rsidR="00F13F06" w:rsidRDefault="00F13F06">
      <w:pPr>
        <w:pStyle w:val="CommentText"/>
      </w:pPr>
      <w:r>
        <w:rPr>
          <w:rStyle w:val="CommentReference"/>
        </w:rPr>
        <w:annotationRef/>
      </w:r>
      <w:r>
        <w:t>Kadrovska? Tajnica upravljanja?</w:t>
      </w:r>
    </w:p>
  </w:comment>
  <w:comment w:id="35" w:author="Ana Pilipović" w:date="2023-12-08T12:25:00Z" w:initials="AP">
    <w:p w14:paraId="09835F58" w14:textId="77777777" w:rsidR="004C2A03" w:rsidRDefault="004C2A03" w:rsidP="00A63A2C">
      <w:pPr>
        <w:pStyle w:val="CommentText"/>
      </w:pPr>
      <w:r>
        <w:rPr>
          <w:rStyle w:val="CommentReference"/>
        </w:rPr>
        <w:annotationRef/>
      </w:r>
      <w:r>
        <w:t xml:space="preserve">Komentar T. Krajne: </w:t>
      </w:r>
      <w:r>
        <w:rPr>
          <w:color w:val="111214"/>
        </w:rPr>
        <w:t>na našim web stranicama postoji samo pravilnik o stegovnoj odgovornosti studenata, koji pravilnik određuje odgovornost mentora za nepodnošenje izvješća? Kakva je kazna?</w:t>
      </w:r>
    </w:p>
  </w:comment>
  <w:comment w:id="36" w:author="Ivan Petrošević" w:date="2023-12-21T14:00:00Z" w:initials="IP">
    <w:p w14:paraId="0EF379D3" w14:textId="51F1B2FA" w:rsidR="00F13F06" w:rsidRDefault="00F13F06">
      <w:pPr>
        <w:pStyle w:val="CommentText"/>
      </w:pPr>
      <w:r>
        <w:rPr>
          <w:rStyle w:val="CommentReference"/>
        </w:rPr>
        <w:annotationRef/>
      </w:r>
      <w:r>
        <w:t>Pravilnik o povredama obveza iz radnog odnosa zaposlenika.</w:t>
      </w:r>
    </w:p>
  </w:comment>
  <w:comment w:id="37" w:author="Zoran Lulić" w:date="2023-12-06T23:12:00Z" w:initials="ZL">
    <w:p w14:paraId="1F4C41A0" w14:textId="2AE58D64" w:rsidR="003756C1" w:rsidRDefault="003756C1">
      <w:pPr>
        <w:pStyle w:val="CommentText"/>
      </w:pPr>
      <w:r>
        <w:rPr>
          <w:rStyle w:val="CommentReference"/>
        </w:rPr>
        <w:annotationRef/>
      </w:r>
      <w:r>
        <w:t>A ako on to ne želi?</w:t>
      </w:r>
    </w:p>
  </w:comment>
  <w:comment w:id="39" w:author="Zoran Lulić" w:date="2023-12-06T23:12:00Z" w:initials="ZL">
    <w:p w14:paraId="07DECCA7" w14:textId="7B770D9C" w:rsidR="003756C1" w:rsidRDefault="003756C1">
      <w:pPr>
        <w:pStyle w:val="CommentText"/>
      </w:pPr>
      <w:r>
        <w:rPr>
          <w:rStyle w:val="CommentReference"/>
        </w:rPr>
        <w:annotationRef/>
      </w:r>
      <w:r>
        <w:t xml:space="preserve">Pa kak??? Koji je smisao toga. To je kao i naši razgovori s kandidatima za upis na doktorski studij, sa svima razgovaramo, a nikog ne odbijemo. Iz napisanog slijedi da </w:t>
      </w:r>
      <w:bookmarkStart w:id="41" w:name="_GoBack"/>
      <w:bookmarkEnd w:id="41"/>
      <w:r>
        <w:t>neovisno o tome što piše u izvješću, ono će biti usvojeno.</w:t>
      </w:r>
    </w:p>
  </w:comment>
  <w:comment w:id="40" w:author="Ivan Petrošević" w:date="2023-12-21T14:04:00Z" w:initials="IP">
    <w:p w14:paraId="4BAA47ED" w14:textId="69B064C9" w:rsidR="0015064A" w:rsidRDefault="0015064A">
      <w:pPr>
        <w:pStyle w:val="CommentText"/>
      </w:pPr>
      <w:r>
        <w:rPr>
          <w:rStyle w:val="CommentReference"/>
        </w:rPr>
        <w:annotationRef/>
      </w:r>
      <w:r>
        <w:t>Možemo ovu odredbu izbaciti. Slažem se da je nejasna.</w:t>
      </w:r>
    </w:p>
  </w:comment>
  <w:comment w:id="43" w:author="Zoran Lulić" w:date="2023-12-06T23:16:00Z" w:initials="ZL">
    <w:p w14:paraId="08A3413F" w14:textId="506642DC" w:rsidR="00C01151" w:rsidRDefault="00C01151">
      <w:pPr>
        <w:pStyle w:val="CommentText"/>
      </w:pPr>
      <w:r>
        <w:rPr>
          <w:rStyle w:val="CommentReference"/>
        </w:rPr>
        <w:annotationRef/>
      </w:r>
      <w:r>
        <w:t xml:space="preserve">Kojeg rješenja? </w:t>
      </w:r>
    </w:p>
  </w:comment>
  <w:comment w:id="44" w:author="Ivan Petrošević" w:date="2023-12-21T14:03:00Z" w:initials="IP">
    <w:p w14:paraId="7FB80EBC" w14:textId="77DAC44F" w:rsidR="0015064A" w:rsidRDefault="0015064A">
      <w:pPr>
        <w:pStyle w:val="CommentText"/>
      </w:pPr>
      <w:r>
        <w:rPr>
          <w:rStyle w:val="CommentReference"/>
        </w:rPr>
        <w:annotationRef/>
      </w:r>
      <w:r>
        <w:t>Odluka vijeća se piše u obliku rješenja. Znači pravomoćnošću odluke vijeća kojoj je prihvaćeno izvješće mentora o negativnoj ocjeni rada suradnika.</w:t>
      </w:r>
    </w:p>
  </w:comment>
  <w:comment w:id="46" w:author="Zoran Lulić" w:date="2023-12-06T23:19:00Z" w:initials="ZL">
    <w:p w14:paraId="1FB3E555" w14:textId="0D26C5FC" w:rsidR="00C01151" w:rsidRDefault="00C01151">
      <w:pPr>
        <w:pStyle w:val="CommentText"/>
      </w:pPr>
      <w:r>
        <w:rPr>
          <w:rStyle w:val="CommentReference"/>
        </w:rPr>
        <w:annotationRef/>
      </w:r>
      <w:r>
        <w:t>Tko to od zaposlenika FSB-a razumije?</w:t>
      </w:r>
    </w:p>
  </w:comment>
  <w:comment w:id="47" w:author="Ivan Petrošević" w:date="2023-12-21T14:04:00Z" w:initials="IP">
    <w:p w14:paraId="1EAA1000" w14:textId="0A2BC17B" w:rsidR="0015064A" w:rsidRDefault="0015064A">
      <w:pPr>
        <w:pStyle w:val="CommentText"/>
      </w:pPr>
      <w:r>
        <w:rPr>
          <w:rStyle w:val="CommentReference"/>
        </w:rPr>
        <w:annotationRef/>
      </w:r>
      <w:r>
        <w:t>Pravna služba.</w:t>
      </w:r>
    </w:p>
  </w:comment>
  <w:comment w:id="51" w:author="Zoran Lulić" w:date="2023-12-06T23:20:00Z" w:initials="ZL">
    <w:p w14:paraId="607921BD" w14:textId="794B232A" w:rsidR="00C01151" w:rsidRDefault="00C01151">
      <w:pPr>
        <w:pStyle w:val="CommentText"/>
      </w:pPr>
      <w:r>
        <w:rPr>
          <w:rStyle w:val="CommentReference"/>
        </w:rPr>
        <w:annotationRef/>
      </w:r>
      <w:r>
        <w:t>Hr pravopis, brojevi do deset se pišu slovima.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7F55E9" w15:done="0"/>
  <w15:commentEx w15:paraId="28280EC6" w15:paraIdParent="4E7F55E9" w15:done="0"/>
  <w15:commentEx w15:paraId="29E181E9" w15:done="0"/>
  <w15:commentEx w15:paraId="0230F165" w15:done="0"/>
  <w15:commentEx w15:paraId="466D3652" w15:paraIdParent="0230F165" w15:done="0"/>
  <w15:commentEx w15:paraId="516D9D44" w15:done="0"/>
  <w15:commentEx w15:paraId="440CD419" w15:paraIdParent="516D9D44" w15:done="0"/>
  <w15:commentEx w15:paraId="6F194408" w15:done="0"/>
  <w15:commentEx w15:paraId="25B39404" w15:paraIdParent="6F194408" w15:done="0"/>
  <w15:commentEx w15:paraId="0EEDBB0D" w15:done="0"/>
  <w15:commentEx w15:paraId="6A726524" w15:paraIdParent="0EEDBB0D" w15:done="0"/>
  <w15:commentEx w15:paraId="30DB8D29" w15:done="0"/>
  <w15:commentEx w15:paraId="15C51D8B" w15:done="0"/>
  <w15:commentEx w15:paraId="61C1F15C" w15:done="0"/>
  <w15:commentEx w15:paraId="491EA31D" w15:done="0"/>
  <w15:commentEx w15:paraId="406BF69D" w15:paraIdParent="491EA31D" w15:done="0"/>
  <w15:commentEx w15:paraId="09835F58" w15:done="0"/>
  <w15:commentEx w15:paraId="0EF379D3" w15:paraIdParent="09835F58" w15:done="0"/>
  <w15:commentEx w15:paraId="1F4C41A0" w15:done="0"/>
  <w15:commentEx w15:paraId="07DECCA7" w15:done="0"/>
  <w15:commentEx w15:paraId="4BAA47ED" w15:paraIdParent="07DECCA7" w15:done="0"/>
  <w15:commentEx w15:paraId="08A3413F" w15:done="0"/>
  <w15:commentEx w15:paraId="7FB80EBC" w15:paraIdParent="08A3413F" w15:done="0"/>
  <w15:commentEx w15:paraId="1FB3E555" w15:done="0"/>
  <w15:commentEx w15:paraId="1EAA1000" w15:paraIdParent="1FB3E555" w15:done="0"/>
  <w15:commentEx w15:paraId="607921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A99FBA" w16cex:dateUtc="2023-12-08T11:22:00Z"/>
  <w16cex:commentExtensible w16cex:durableId="4098E990" w16cex:dateUtc="2023-12-08T11:23:00Z"/>
  <w16cex:commentExtensible w16cex:durableId="5BE74CB6" w16cex:dateUtc="2023-12-08T11:27:00Z"/>
  <w16cex:commentExtensible w16cex:durableId="280150AE" w16cex:dateUtc="2023-12-08T11:31:00Z"/>
  <w16cex:commentExtensible w16cex:durableId="602C17D2" w16cex:dateUtc="2023-12-06T22:06:00Z"/>
  <w16cex:commentExtensible w16cex:durableId="6AAEDF05" w16cex:dateUtc="2023-12-08T11:26:00Z"/>
  <w16cex:commentExtensible w16cex:durableId="719B483B" w16cex:dateUtc="2023-12-06T22:08:00Z"/>
  <w16cex:commentExtensible w16cex:durableId="7ED782EB" w16cex:dateUtc="2023-12-08T11:26:00Z"/>
  <w16cex:commentExtensible w16cex:durableId="18D25915" w16cex:dateUtc="2023-12-08T11:31:00Z"/>
  <w16cex:commentExtensible w16cex:durableId="02E05EE1" w16cex:dateUtc="2023-12-08T11:24:00Z"/>
  <w16cex:commentExtensible w16cex:durableId="6B768BE8" w16cex:dateUtc="2023-12-08T11:25:00Z"/>
  <w16cex:commentExtensible w16cex:durableId="34A103DA" w16cex:dateUtc="2023-12-06T22:12:00Z"/>
  <w16cex:commentExtensible w16cex:durableId="61BF7AF2" w16cex:dateUtc="2023-12-06T22:12:00Z"/>
  <w16cex:commentExtensible w16cex:durableId="4918A90D" w16cex:dateUtc="2023-12-06T22:16:00Z"/>
  <w16cex:commentExtensible w16cex:durableId="29B64022" w16cex:dateUtc="2023-12-06T22:19:00Z"/>
  <w16cex:commentExtensible w16cex:durableId="3D46C7D3" w16cex:dateUtc="2023-12-06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F55E9" w16cid:durableId="58A99FBA"/>
  <w16cid:commentId w16cid:paraId="28280EC6" w16cid:durableId="292EC1C0"/>
  <w16cid:commentId w16cid:paraId="29E181E9" w16cid:durableId="4098E990"/>
  <w16cid:commentId w16cid:paraId="0230F165" w16cid:durableId="5BE74CB6"/>
  <w16cid:commentId w16cid:paraId="466D3652" w16cid:durableId="292EC575"/>
  <w16cid:commentId w16cid:paraId="516D9D44" w16cid:durableId="280150AE"/>
  <w16cid:commentId w16cid:paraId="440CD419" w16cid:durableId="292EC1E7"/>
  <w16cid:commentId w16cid:paraId="6F194408" w16cid:durableId="602C17D2"/>
  <w16cid:commentId w16cid:paraId="25B39404" w16cid:durableId="292EC33B"/>
  <w16cid:commentId w16cid:paraId="0EEDBB0D" w16cid:durableId="6AAEDF05"/>
  <w16cid:commentId w16cid:paraId="6A726524" w16cid:durableId="292EC5CF"/>
  <w16cid:commentId w16cid:paraId="30DB8D29" w16cid:durableId="719B483B"/>
  <w16cid:commentId w16cid:paraId="15C51D8B" w16cid:durableId="7ED782EB"/>
  <w16cid:commentId w16cid:paraId="61C1F15C" w16cid:durableId="18D25915"/>
  <w16cid:commentId w16cid:paraId="491EA31D" w16cid:durableId="02E05EE1"/>
  <w16cid:commentId w16cid:paraId="406BF69D" w16cid:durableId="292EC3D4"/>
  <w16cid:commentId w16cid:paraId="09835F58" w16cid:durableId="6B768BE8"/>
  <w16cid:commentId w16cid:paraId="0EF379D3" w16cid:durableId="292EC39B"/>
  <w16cid:commentId w16cid:paraId="1F4C41A0" w16cid:durableId="34A103DA"/>
  <w16cid:commentId w16cid:paraId="07DECCA7" w16cid:durableId="61BF7AF2"/>
  <w16cid:commentId w16cid:paraId="4BAA47ED" w16cid:durableId="292EC487"/>
  <w16cid:commentId w16cid:paraId="08A3413F" w16cid:durableId="4918A90D"/>
  <w16cid:commentId w16cid:paraId="7FB80EBC" w16cid:durableId="292EC41E"/>
  <w16cid:commentId w16cid:paraId="1FB3E555" w16cid:durableId="29B64022"/>
  <w16cid:commentId w16cid:paraId="1EAA1000" w16cid:durableId="292EC47A"/>
  <w16cid:commentId w16cid:paraId="607921BD" w16cid:durableId="3D46C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6A38" w14:textId="77777777" w:rsidR="0032725D" w:rsidRDefault="0032725D" w:rsidP="00B7208D">
      <w:pPr>
        <w:spacing w:after="0" w:line="240" w:lineRule="auto"/>
      </w:pPr>
      <w:r>
        <w:separator/>
      </w:r>
    </w:p>
  </w:endnote>
  <w:endnote w:type="continuationSeparator" w:id="0">
    <w:p w14:paraId="6591556E" w14:textId="77777777" w:rsidR="0032725D" w:rsidRDefault="0032725D" w:rsidP="00B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3785" w14:textId="77777777" w:rsidR="00874561" w:rsidRDefault="00874561" w:rsidP="0033246D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70E38CE8" w14:textId="77777777" w:rsidR="00874561" w:rsidRDefault="00874561" w:rsidP="0033246D">
    <w:pPr>
      <w:pStyle w:val="Footer"/>
    </w:pPr>
  </w:p>
  <w:p w14:paraId="64A184D6" w14:textId="77777777" w:rsidR="00874561" w:rsidRDefault="00874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24A9" w14:textId="77777777" w:rsidR="00874561" w:rsidRPr="009B1746" w:rsidRDefault="00874561" w:rsidP="0033246D">
    <w:pPr>
      <w:pStyle w:val="Footer"/>
    </w:pP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995B" w14:textId="194A5605" w:rsidR="002C350F" w:rsidRDefault="002C350F">
    <w:pPr>
      <w:pStyle w:val="Footer"/>
      <w:jc w:val="right"/>
    </w:pPr>
  </w:p>
  <w:p w14:paraId="4D20BA28" w14:textId="41652AC7" w:rsidR="002C350F" w:rsidRPr="009B1746" w:rsidRDefault="002C350F" w:rsidP="003324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EC448" w14:textId="77777777" w:rsidR="002C350F" w:rsidRDefault="002C3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CEE6F" w14:textId="77777777" w:rsidR="002C350F" w:rsidRPr="009B1746" w:rsidRDefault="002C350F" w:rsidP="0033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9FD4" w14:textId="77777777" w:rsidR="0032725D" w:rsidRDefault="0032725D" w:rsidP="00B7208D">
      <w:pPr>
        <w:spacing w:after="0" w:line="240" w:lineRule="auto"/>
      </w:pPr>
      <w:r>
        <w:separator/>
      </w:r>
    </w:p>
  </w:footnote>
  <w:footnote w:type="continuationSeparator" w:id="0">
    <w:p w14:paraId="3E526C21" w14:textId="77777777" w:rsidR="0032725D" w:rsidRDefault="0032725D" w:rsidP="00B7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597" w14:textId="77777777" w:rsidR="00874561" w:rsidRDefault="00874561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72A41AE0" w14:textId="77777777" w:rsidR="00874561" w:rsidRDefault="00874561">
    <w:pPr>
      <w:pStyle w:val="Header"/>
      <w:ind w:right="360"/>
    </w:pPr>
  </w:p>
  <w:p w14:paraId="1CA7E5FC" w14:textId="77777777" w:rsidR="00874561" w:rsidRDefault="008745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899896"/>
      <w:docPartObj>
        <w:docPartGallery w:val="Page Numbers (Top of Page)"/>
        <w:docPartUnique/>
      </w:docPartObj>
    </w:sdtPr>
    <w:sdtEndPr>
      <w:rPr>
        <w:rFonts w:cstheme="minorHAnsi"/>
      </w:rPr>
    </w:sdtEndPr>
    <w:sdtContent>
      <w:sdt>
        <w:sdtPr>
          <w:rPr>
            <w:rFonts w:cstheme="minorHAnsi"/>
          </w:rPr>
          <w:id w:val="-1458645947"/>
          <w:docPartObj>
            <w:docPartGallery w:val="Page Numbers (Bottom of Page)"/>
            <w:docPartUnique/>
          </w:docPartObj>
        </w:sdtPr>
        <w:sdtEndPr/>
        <w:sdtContent>
          <w:p w14:paraId="492A3D44" w14:textId="77777777" w:rsidR="00874561" w:rsidRPr="007836E8" w:rsidRDefault="00874561" w:rsidP="0050708C">
            <w:pPr>
              <w:pStyle w:val="Header"/>
              <w:rPr>
                <w:rFonts w:cstheme="minorHAnsi"/>
              </w:rPr>
            </w:pPr>
            <w:r w:rsidRPr="007836E8">
              <w:rPr>
                <w:rFonts w:cstheme="minorHAnsi"/>
              </w:rPr>
              <w:t xml:space="preserve">Pravilnik </w:t>
            </w:r>
            <w:r w:rsidRPr="00F11EEE">
              <w:rPr>
                <w:rFonts w:cstheme="minorHAnsi"/>
              </w:rPr>
              <w:t>o  vrednovanju rada suradnika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3C3D" w14:textId="77777777" w:rsidR="00E116DD" w:rsidRPr="00874561" w:rsidRDefault="00E116DD" w:rsidP="009172AA">
    <w:pPr>
      <w:pStyle w:val="Header"/>
      <w:jc w:val="right"/>
      <w:rPr>
        <w:rFonts w:ascii="Calibri Light" w:hAnsi="Calibri Light" w:cs="Times New Roman"/>
        <w:b/>
        <w:color w:val="FF0000"/>
      </w:rPr>
    </w:pPr>
    <w:r w:rsidRPr="00874561">
      <w:rPr>
        <w:rFonts w:ascii="Calibri Light" w:hAnsi="Calibri Light" w:cs="Times New Roman"/>
        <w:b/>
        <w:color w:val="FF0000"/>
      </w:rPr>
      <w:t xml:space="preserve"> </w:t>
    </w:r>
  </w:p>
  <w:sdt>
    <w:sdtPr>
      <w:rPr>
        <w:rFonts w:ascii="Times New Roman" w:eastAsia="Times New Roman" w:hAnsi="Times New Roman" w:cs="Times New Roman"/>
        <w:i/>
        <w:position w:val="2"/>
        <w:szCs w:val="20"/>
        <w:lang w:eastAsia="en-US"/>
      </w:rPr>
      <w:id w:val="980805087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eastAsia="Times New Roman" w:hAnsi="Calibri" w:cs="Calibri"/>
            <w:i/>
            <w:position w:val="2"/>
            <w:szCs w:val="20"/>
            <w:lang w:eastAsia="en-US"/>
          </w:rPr>
          <w:id w:val="121040025"/>
          <w:docPartObj>
            <w:docPartGallery w:val="Page Numbers (Bottom of Page)"/>
            <w:docPartUnique/>
          </w:docPartObj>
        </w:sdtPr>
        <w:sdtEndPr/>
        <w:sdtContent>
          <w:p w14:paraId="057AD826" w14:textId="103495AC" w:rsidR="00986D91" w:rsidRPr="00986D91" w:rsidRDefault="00986D91" w:rsidP="00986D9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position w:val="2"/>
                <w:szCs w:val="20"/>
                <w:lang w:eastAsia="en-US"/>
              </w:rPr>
            </w:pPr>
            <w:r w:rsidRPr="00986D91">
              <w:rPr>
                <w:rFonts w:ascii="Calibri" w:eastAsia="Times New Roman" w:hAnsi="Calibri" w:cs="Calibri"/>
                <w:i/>
                <w:position w:val="2"/>
                <w:szCs w:val="20"/>
                <w:lang w:eastAsia="en-US"/>
              </w:rPr>
              <w:t xml:space="preserve">Pravilnik o </w:t>
            </w:r>
            <w:del w:id="4" w:author="Zoran Lulić" w:date="2023-12-06T23:04:00Z">
              <w:r w:rsidRPr="00986D91" w:rsidDel="00667E8F">
                <w:rPr>
                  <w:rFonts w:ascii="Calibri" w:eastAsia="Times New Roman" w:hAnsi="Calibri" w:cs="Calibri"/>
                  <w:i/>
                  <w:position w:val="2"/>
                  <w:szCs w:val="20"/>
                  <w:lang w:eastAsia="en-US"/>
                </w:rPr>
                <w:delText xml:space="preserve"> </w:delText>
              </w:r>
            </w:del>
            <w:r w:rsidRPr="00986D91">
              <w:rPr>
                <w:rFonts w:ascii="Calibri" w:eastAsia="Times New Roman" w:hAnsi="Calibri" w:cs="Calibri"/>
                <w:i/>
                <w:position w:val="2"/>
                <w:szCs w:val="20"/>
                <w:lang w:eastAsia="en-US"/>
              </w:rPr>
              <w:t>vrednovanju rada suradnika</w:t>
            </w:r>
          </w:p>
        </w:sdtContent>
      </w:sdt>
    </w:sdtContent>
  </w:sdt>
  <w:p w14:paraId="7227F9CD" w14:textId="77777777" w:rsidR="00E116DD" w:rsidRDefault="00E116DD" w:rsidP="00C27D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C91"/>
    <w:multiLevelType w:val="hybridMultilevel"/>
    <w:tmpl w:val="37A65DFC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2A6F43A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A50"/>
    <w:multiLevelType w:val="hybridMultilevel"/>
    <w:tmpl w:val="AA421B82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C03714A"/>
    <w:multiLevelType w:val="hybridMultilevel"/>
    <w:tmpl w:val="F754FEB6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60B"/>
    <w:multiLevelType w:val="hybridMultilevel"/>
    <w:tmpl w:val="0ABE5E78"/>
    <w:lvl w:ilvl="0" w:tplc="2724D6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A4A"/>
    <w:multiLevelType w:val="hybridMultilevel"/>
    <w:tmpl w:val="C8D2A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569"/>
    <w:multiLevelType w:val="hybridMultilevel"/>
    <w:tmpl w:val="8AD8E5CC"/>
    <w:lvl w:ilvl="0" w:tplc="4D06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3B04"/>
    <w:multiLevelType w:val="hybridMultilevel"/>
    <w:tmpl w:val="F80A4CAC"/>
    <w:lvl w:ilvl="0" w:tplc="8B3CE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58C"/>
    <w:multiLevelType w:val="hybridMultilevel"/>
    <w:tmpl w:val="F2C06424"/>
    <w:lvl w:ilvl="0" w:tplc="4B4CF1C2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A287B"/>
    <w:multiLevelType w:val="hybridMultilevel"/>
    <w:tmpl w:val="4238D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0670"/>
    <w:multiLevelType w:val="hybridMultilevel"/>
    <w:tmpl w:val="3662B3D8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DA6431"/>
    <w:multiLevelType w:val="hybridMultilevel"/>
    <w:tmpl w:val="AB58E63E"/>
    <w:lvl w:ilvl="0" w:tplc="EB8C0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BB9"/>
    <w:multiLevelType w:val="hybridMultilevel"/>
    <w:tmpl w:val="82F0940C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048"/>
    <w:multiLevelType w:val="hybridMultilevel"/>
    <w:tmpl w:val="8CEA8A4E"/>
    <w:lvl w:ilvl="0" w:tplc="5F3AB0A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1675"/>
    <w:multiLevelType w:val="hybridMultilevel"/>
    <w:tmpl w:val="CA746968"/>
    <w:lvl w:ilvl="0" w:tplc="F292617C">
      <w:start w:val="2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C072B39"/>
    <w:multiLevelType w:val="hybridMultilevel"/>
    <w:tmpl w:val="16FC28CE"/>
    <w:lvl w:ilvl="0" w:tplc="5F3AB0A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66D0B"/>
    <w:multiLevelType w:val="hybridMultilevel"/>
    <w:tmpl w:val="38DCDE08"/>
    <w:lvl w:ilvl="0" w:tplc="72EE863A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E9807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6A70"/>
    <w:multiLevelType w:val="hybridMultilevel"/>
    <w:tmpl w:val="06FA1DBE"/>
    <w:lvl w:ilvl="0" w:tplc="2724D6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4AF612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2BCC"/>
    <w:multiLevelType w:val="hybridMultilevel"/>
    <w:tmpl w:val="A3881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5480"/>
    <w:multiLevelType w:val="hybridMultilevel"/>
    <w:tmpl w:val="26526C74"/>
    <w:lvl w:ilvl="0" w:tplc="4AC27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83B58"/>
    <w:multiLevelType w:val="hybridMultilevel"/>
    <w:tmpl w:val="5F3AC56C"/>
    <w:lvl w:ilvl="0" w:tplc="EB8C033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AA5E21"/>
    <w:multiLevelType w:val="hybridMultilevel"/>
    <w:tmpl w:val="15281D5E"/>
    <w:lvl w:ilvl="0" w:tplc="617E7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259E"/>
    <w:multiLevelType w:val="hybridMultilevel"/>
    <w:tmpl w:val="9372ED14"/>
    <w:lvl w:ilvl="0" w:tplc="64F0B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51C5F"/>
    <w:multiLevelType w:val="hybridMultilevel"/>
    <w:tmpl w:val="0D90C480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5D53DDF"/>
    <w:multiLevelType w:val="hybridMultilevel"/>
    <w:tmpl w:val="DAC0A3D8"/>
    <w:lvl w:ilvl="0" w:tplc="9DE25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730C"/>
    <w:multiLevelType w:val="hybridMultilevel"/>
    <w:tmpl w:val="6B9848EA"/>
    <w:lvl w:ilvl="0" w:tplc="03482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269"/>
    <w:multiLevelType w:val="hybridMultilevel"/>
    <w:tmpl w:val="B224831A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05CE"/>
    <w:multiLevelType w:val="hybridMultilevel"/>
    <w:tmpl w:val="B70E25CA"/>
    <w:lvl w:ilvl="0" w:tplc="5F3AB0A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DB84890"/>
    <w:multiLevelType w:val="hybridMultilevel"/>
    <w:tmpl w:val="0A1633BE"/>
    <w:lvl w:ilvl="0" w:tplc="28F0D5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8D62DB"/>
    <w:multiLevelType w:val="hybridMultilevel"/>
    <w:tmpl w:val="23667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77F1B"/>
    <w:multiLevelType w:val="multilevel"/>
    <w:tmpl w:val="1210525A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30" w15:restartNumberingAfterBreak="0">
    <w:nsid w:val="57BC0378"/>
    <w:multiLevelType w:val="hybridMultilevel"/>
    <w:tmpl w:val="92B6DE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BB7527"/>
    <w:multiLevelType w:val="hybridMultilevel"/>
    <w:tmpl w:val="6108ED4E"/>
    <w:lvl w:ilvl="0" w:tplc="242E3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D2D5A"/>
    <w:multiLevelType w:val="multilevel"/>
    <w:tmpl w:val="BB7E6E68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33" w15:restartNumberingAfterBreak="0">
    <w:nsid w:val="5C6A2942"/>
    <w:multiLevelType w:val="hybridMultilevel"/>
    <w:tmpl w:val="3CE81D0E"/>
    <w:lvl w:ilvl="0" w:tplc="BC885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E6CC0"/>
    <w:multiLevelType w:val="hybridMultilevel"/>
    <w:tmpl w:val="C3CCE184"/>
    <w:lvl w:ilvl="0" w:tplc="957E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3C0"/>
    <w:multiLevelType w:val="multilevel"/>
    <w:tmpl w:val="2A3241BC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36" w15:restartNumberingAfterBreak="0">
    <w:nsid w:val="753A7555"/>
    <w:multiLevelType w:val="hybridMultilevel"/>
    <w:tmpl w:val="441673AA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518C"/>
    <w:multiLevelType w:val="hybridMultilevel"/>
    <w:tmpl w:val="9E40A832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8C20F45"/>
    <w:multiLevelType w:val="hybridMultilevel"/>
    <w:tmpl w:val="F2E61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8"/>
  </w:num>
  <w:num w:numId="5">
    <w:abstractNumId w:val="33"/>
  </w:num>
  <w:num w:numId="6">
    <w:abstractNumId w:val="5"/>
  </w:num>
  <w:num w:numId="7">
    <w:abstractNumId w:val="28"/>
  </w:num>
  <w:num w:numId="8">
    <w:abstractNumId w:val="21"/>
  </w:num>
  <w:num w:numId="9">
    <w:abstractNumId w:val="6"/>
  </w:num>
  <w:num w:numId="10">
    <w:abstractNumId w:val="24"/>
  </w:num>
  <w:num w:numId="11">
    <w:abstractNumId w:val="22"/>
  </w:num>
  <w:num w:numId="12">
    <w:abstractNumId w:val="25"/>
  </w:num>
  <w:num w:numId="13">
    <w:abstractNumId w:val="0"/>
  </w:num>
  <w:num w:numId="14">
    <w:abstractNumId w:val="7"/>
  </w:num>
  <w:num w:numId="15">
    <w:abstractNumId w:val="15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2"/>
  </w:num>
  <w:num w:numId="21">
    <w:abstractNumId w:val="19"/>
  </w:num>
  <w:num w:numId="22">
    <w:abstractNumId w:val="34"/>
  </w:num>
  <w:num w:numId="23">
    <w:abstractNumId w:val="26"/>
  </w:num>
  <w:num w:numId="24">
    <w:abstractNumId w:val="12"/>
  </w:num>
  <w:num w:numId="25">
    <w:abstractNumId w:val="36"/>
  </w:num>
  <w:num w:numId="26">
    <w:abstractNumId w:val="11"/>
  </w:num>
  <w:num w:numId="27">
    <w:abstractNumId w:val="38"/>
  </w:num>
  <w:num w:numId="28">
    <w:abstractNumId w:val="14"/>
  </w:num>
  <w:num w:numId="29">
    <w:abstractNumId w:val="30"/>
  </w:num>
  <w:num w:numId="30">
    <w:abstractNumId w:val="27"/>
  </w:num>
  <w:num w:numId="31">
    <w:abstractNumId w:val="29"/>
  </w:num>
  <w:num w:numId="32">
    <w:abstractNumId w:val="9"/>
  </w:num>
  <w:num w:numId="33">
    <w:abstractNumId w:val="1"/>
  </w:num>
  <w:num w:numId="34">
    <w:abstractNumId w:val="37"/>
  </w:num>
  <w:num w:numId="35">
    <w:abstractNumId w:val="23"/>
  </w:num>
  <w:num w:numId="36">
    <w:abstractNumId w:val="31"/>
  </w:num>
  <w:num w:numId="37">
    <w:abstractNumId w:val="13"/>
  </w:num>
  <w:num w:numId="38">
    <w:abstractNumId w:val="3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ran Lulić">
    <w15:presenceInfo w15:providerId="AD" w15:userId="S::zlulic@fsb.hr::8da1de3a-8e41-4dba-9a94-75c42fcd338b"/>
  </w15:person>
  <w15:person w15:author="Ana Pilipović">
    <w15:presenceInfo w15:providerId="AD" w15:userId="S::apilipovic@fsb.hr::643ce8cd-ff4a-4468-83a9-45b8d9ba9d86"/>
  </w15:person>
  <w15:person w15:author="Ivan Petrošević">
    <w15:presenceInfo w15:providerId="AD" w15:userId="S-1-5-21-1543446800-2570964496-2311272631-1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F5"/>
    <w:rsid w:val="00001681"/>
    <w:rsid w:val="0001160F"/>
    <w:rsid w:val="000417C4"/>
    <w:rsid w:val="00046F0C"/>
    <w:rsid w:val="00055482"/>
    <w:rsid w:val="00063674"/>
    <w:rsid w:val="000661DE"/>
    <w:rsid w:val="00076DEE"/>
    <w:rsid w:val="000943DD"/>
    <w:rsid w:val="00095107"/>
    <w:rsid w:val="000974F6"/>
    <w:rsid w:val="000B4775"/>
    <w:rsid w:val="000C0B6B"/>
    <w:rsid w:val="000C1286"/>
    <w:rsid w:val="000E339D"/>
    <w:rsid w:val="000F4855"/>
    <w:rsid w:val="00107EF2"/>
    <w:rsid w:val="001215E9"/>
    <w:rsid w:val="00126659"/>
    <w:rsid w:val="0015064A"/>
    <w:rsid w:val="00150CEA"/>
    <w:rsid w:val="001655D5"/>
    <w:rsid w:val="0016784F"/>
    <w:rsid w:val="00186120"/>
    <w:rsid w:val="001943A3"/>
    <w:rsid w:val="001B4C37"/>
    <w:rsid w:val="001B5324"/>
    <w:rsid w:val="001C0382"/>
    <w:rsid w:val="001C545B"/>
    <w:rsid w:val="001C7077"/>
    <w:rsid w:val="001E2497"/>
    <w:rsid w:val="001E2969"/>
    <w:rsid w:val="001F0082"/>
    <w:rsid w:val="001F498F"/>
    <w:rsid w:val="0022612F"/>
    <w:rsid w:val="00243209"/>
    <w:rsid w:val="00243603"/>
    <w:rsid w:val="00264BC8"/>
    <w:rsid w:val="0027350F"/>
    <w:rsid w:val="00275F99"/>
    <w:rsid w:val="002765C6"/>
    <w:rsid w:val="002A1316"/>
    <w:rsid w:val="002B4486"/>
    <w:rsid w:val="002C350F"/>
    <w:rsid w:val="002C7D33"/>
    <w:rsid w:val="002E55E8"/>
    <w:rsid w:val="00300141"/>
    <w:rsid w:val="003030C8"/>
    <w:rsid w:val="003059E2"/>
    <w:rsid w:val="00324A0A"/>
    <w:rsid w:val="0032725D"/>
    <w:rsid w:val="00330600"/>
    <w:rsid w:val="00330BE7"/>
    <w:rsid w:val="00334E5D"/>
    <w:rsid w:val="00335E7A"/>
    <w:rsid w:val="00337BE0"/>
    <w:rsid w:val="00354327"/>
    <w:rsid w:val="0036688B"/>
    <w:rsid w:val="00370EE1"/>
    <w:rsid w:val="003756C1"/>
    <w:rsid w:val="00385D68"/>
    <w:rsid w:val="00390188"/>
    <w:rsid w:val="003904D9"/>
    <w:rsid w:val="003A0FEC"/>
    <w:rsid w:val="003B3620"/>
    <w:rsid w:val="003D6BCB"/>
    <w:rsid w:val="003F2396"/>
    <w:rsid w:val="00410793"/>
    <w:rsid w:val="004115A1"/>
    <w:rsid w:val="00414EEF"/>
    <w:rsid w:val="0043029A"/>
    <w:rsid w:val="00444BC6"/>
    <w:rsid w:val="004522F5"/>
    <w:rsid w:val="00467D45"/>
    <w:rsid w:val="00471CAB"/>
    <w:rsid w:val="00486955"/>
    <w:rsid w:val="004947DF"/>
    <w:rsid w:val="004B7739"/>
    <w:rsid w:val="004C0554"/>
    <w:rsid w:val="004C2A03"/>
    <w:rsid w:val="004C4DAF"/>
    <w:rsid w:val="004D6B78"/>
    <w:rsid w:val="004D7CC0"/>
    <w:rsid w:val="004F4F72"/>
    <w:rsid w:val="0050521B"/>
    <w:rsid w:val="00513FBC"/>
    <w:rsid w:val="00543D4B"/>
    <w:rsid w:val="00560C44"/>
    <w:rsid w:val="00581739"/>
    <w:rsid w:val="005942CE"/>
    <w:rsid w:val="00595552"/>
    <w:rsid w:val="005A260F"/>
    <w:rsid w:val="005B16C8"/>
    <w:rsid w:val="005B1CBE"/>
    <w:rsid w:val="005C7CC1"/>
    <w:rsid w:val="005D1840"/>
    <w:rsid w:val="00601FB7"/>
    <w:rsid w:val="00602FB6"/>
    <w:rsid w:val="0060446C"/>
    <w:rsid w:val="00614B4E"/>
    <w:rsid w:val="00620F99"/>
    <w:rsid w:val="00634D04"/>
    <w:rsid w:val="00641D4B"/>
    <w:rsid w:val="00651AEA"/>
    <w:rsid w:val="00652B46"/>
    <w:rsid w:val="00667E8F"/>
    <w:rsid w:val="006833E3"/>
    <w:rsid w:val="006A6CCD"/>
    <w:rsid w:val="006B07E3"/>
    <w:rsid w:val="006C6CCF"/>
    <w:rsid w:val="006E606F"/>
    <w:rsid w:val="006F74DD"/>
    <w:rsid w:val="00702637"/>
    <w:rsid w:val="00703FD7"/>
    <w:rsid w:val="00707B94"/>
    <w:rsid w:val="007138CE"/>
    <w:rsid w:val="00715002"/>
    <w:rsid w:val="00716424"/>
    <w:rsid w:val="007451AD"/>
    <w:rsid w:val="00762999"/>
    <w:rsid w:val="007712B7"/>
    <w:rsid w:val="00775713"/>
    <w:rsid w:val="00780D83"/>
    <w:rsid w:val="00780FA9"/>
    <w:rsid w:val="007903E3"/>
    <w:rsid w:val="00791B75"/>
    <w:rsid w:val="00793910"/>
    <w:rsid w:val="00796207"/>
    <w:rsid w:val="007D223C"/>
    <w:rsid w:val="007D540B"/>
    <w:rsid w:val="007E468D"/>
    <w:rsid w:val="007E501C"/>
    <w:rsid w:val="007E588C"/>
    <w:rsid w:val="007E6540"/>
    <w:rsid w:val="008008D0"/>
    <w:rsid w:val="00807A60"/>
    <w:rsid w:val="0081499B"/>
    <w:rsid w:val="00823D79"/>
    <w:rsid w:val="00824142"/>
    <w:rsid w:val="00827004"/>
    <w:rsid w:val="00832FFA"/>
    <w:rsid w:val="00841AE1"/>
    <w:rsid w:val="00853EB5"/>
    <w:rsid w:val="00854048"/>
    <w:rsid w:val="00862A7A"/>
    <w:rsid w:val="00863670"/>
    <w:rsid w:val="00871E8C"/>
    <w:rsid w:val="00874561"/>
    <w:rsid w:val="00877486"/>
    <w:rsid w:val="008A217C"/>
    <w:rsid w:val="008B74C2"/>
    <w:rsid w:val="008C276C"/>
    <w:rsid w:val="008D1692"/>
    <w:rsid w:val="008D34B0"/>
    <w:rsid w:val="008F0390"/>
    <w:rsid w:val="009028FF"/>
    <w:rsid w:val="00902E86"/>
    <w:rsid w:val="00914EE2"/>
    <w:rsid w:val="009172AA"/>
    <w:rsid w:val="00931FEA"/>
    <w:rsid w:val="00936F38"/>
    <w:rsid w:val="009541C7"/>
    <w:rsid w:val="00954DC5"/>
    <w:rsid w:val="00957007"/>
    <w:rsid w:val="0096059C"/>
    <w:rsid w:val="00970454"/>
    <w:rsid w:val="0097705F"/>
    <w:rsid w:val="00986D91"/>
    <w:rsid w:val="009B0769"/>
    <w:rsid w:val="009B0ED7"/>
    <w:rsid w:val="009B2E96"/>
    <w:rsid w:val="00A05AB9"/>
    <w:rsid w:val="00A20796"/>
    <w:rsid w:val="00A45464"/>
    <w:rsid w:val="00A7228E"/>
    <w:rsid w:val="00A82820"/>
    <w:rsid w:val="00AC7946"/>
    <w:rsid w:val="00AD748E"/>
    <w:rsid w:val="00AF1275"/>
    <w:rsid w:val="00AF51EC"/>
    <w:rsid w:val="00B00727"/>
    <w:rsid w:val="00B05525"/>
    <w:rsid w:val="00B0612E"/>
    <w:rsid w:val="00B37E30"/>
    <w:rsid w:val="00B42150"/>
    <w:rsid w:val="00B4265B"/>
    <w:rsid w:val="00B7208D"/>
    <w:rsid w:val="00B72B54"/>
    <w:rsid w:val="00B90D10"/>
    <w:rsid w:val="00BA789C"/>
    <w:rsid w:val="00BC4A17"/>
    <w:rsid w:val="00BC57E3"/>
    <w:rsid w:val="00BD214B"/>
    <w:rsid w:val="00BE45EB"/>
    <w:rsid w:val="00C01151"/>
    <w:rsid w:val="00C03705"/>
    <w:rsid w:val="00C0419B"/>
    <w:rsid w:val="00C26487"/>
    <w:rsid w:val="00C27D1B"/>
    <w:rsid w:val="00C3253E"/>
    <w:rsid w:val="00C5396D"/>
    <w:rsid w:val="00C55629"/>
    <w:rsid w:val="00C55752"/>
    <w:rsid w:val="00C815F9"/>
    <w:rsid w:val="00C908E5"/>
    <w:rsid w:val="00CA1C8B"/>
    <w:rsid w:val="00CB2B1F"/>
    <w:rsid w:val="00CC59EF"/>
    <w:rsid w:val="00CD6253"/>
    <w:rsid w:val="00D07644"/>
    <w:rsid w:val="00D11699"/>
    <w:rsid w:val="00D14E3D"/>
    <w:rsid w:val="00D355F5"/>
    <w:rsid w:val="00D51029"/>
    <w:rsid w:val="00D5720F"/>
    <w:rsid w:val="00D96E0A"/>
    <w:rsid w:val="00DC46F7"/>
    <w:rsid w:val="00DF2509"/>
    <w:rsid w:val="00DF26EC"/>
    <w:rsid w:val="00E005BF"/>
    <w:rsid w:val="00E01596"/>
    <w:rsid w:val="00E0463A"/>
    <w:rsid w:val="00E10F1C"/>
    <w:rsid w:val="00E116DD"/>
    <w:rsid w:val="00E16A82"/>
    <w:rsid w:val="00E61EC5"/>
    <w:rsid w:val="00E751D2"/>
    <w:rsid w:val="00E80B81"/>
    <w:rsid w:val="00E90E36"/>
    <w:rsid w:val="00EA0155"/>
    <w:rsid w:val="00EA0599"/>
    <w:rsid w:val="00EB472B"/>
    <w:rsid w:val="00ED23ED"/>
    <w:rsid w:val="00ED6D4B"/>
    <w:rsid w:val="00EE232D"/>
    <w:rsid w:val="00EE354E"/>
    <w:rsid w:val="00EF2BC2"/>
    <w:rsid w:val="00EF610D"/>
    <w:rsid w:val="00EF7170"/>
    <w:rsid w:val="00F0536F"/>
    <w:rsid w:val="00F10DF9"/>
    <w:rsid w:val="00F13F06"/>
    <w:rsid w:val="00F20660"/>
    <w:rsid w:val="00F27FB0"/>
    <w:rsid w:val="00F364CD"/>
    <w:rsid w:val="00F469A5"/>
    <w:rsid w:val="00F50EDE"/>
    <w:rsid w:val="00F57D56"/>
    <w:rsid w:val="00F71251"/>
    <w:rsid w:val="00F71F07"/>
    <w:rsid w:val="00F804E8"/>
    <w:rsid w:val="00F83366"/>
    <w:rsid w:val="00F93513"/>
    <w:rsid w:val="00FB48D8"/>
    <w:rsid w:val="00FB7787"/>
    <w:rsid w:val="00FB79C5"/>
    <w:rsid w:val="00FC4D68"/>
    <w:rsid w:val="00FE0649"/>
    <w:rsid w:val="00FE302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4BB7F"/>
  <w15:docId w15:val="{08E22139-CDB9-444F-8373-4B643F87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05"/>
  </w:style>
  <w:style w:type="paragraph" w:styleId="Heading1">
    <w:name w:val="heading 1"/>
    <w:basedOn w:val="Normal"/>
    <w:next w:val="Normal"/>
    <w:link w:val="Heading1Char"/>
    <w:uiPriority w:val="9"/>
    <w:qFormat/>
    <w:rsid w:val="002C350F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50F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8D"/>
  </w:style>
  <w:style w:type="paragraph" w:styleId="Footer">
    <w:name w:val="footer"/>
    <w:basedOn w:val="Normal"/>
    <w:link w:val="Foot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8D"/>
  </w:style>
  <w:style w:type="paragraph" w:styleId="BalloonText">
    <w:name w:val="Balloon Text"/>
    <w:basedOn w:val="Normal"/>
    <w:link w:val="BalloonTextChar"/>
    <w:uiPriority w:val="99"/>
    <w:semiHidden/>
    <w:unhideWhenUsed/>
    <w:rsid w:val="00B7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5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">
    <w:name w:val="Style"/>
    <w:rsid w:val="00BC5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3904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5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350F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50F"/>
    <w:rPr>
      <w:rFonts w:ascii="Times New Roman" w:eastAsiaTheme="majorEastAsia" w:hAnsi="Times New Roman" w:cstheme="majorBidi"/>
      <w:b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C35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35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C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21869DFF2B04EB0B62A6F8CF65BFE" ma:contentTypeVersion="18" ma:contentTypeDescription="Create a new document." ma:contentTypeScope="" ma:versionID="3147b5709ac1b6acf0b085c0519e7e07">
  <xsd:schema xmlns:xsd="http://www.w3.org/2001/XMLSchema" xmlns:xs="http://www.w3.org/2001/XMLSchema" xmlns:p="http://schemas.microsoft.com/office/2006/metadata/properties" xmlns:ns3="c0718cd3-39bb-484d-b0ff-08cfc7590756" xmlns:ns4="2866f23c-c65b-4f2e-98d8-6458b7426d13" targetNamespace="http://schemas.microsoft.com/office/2006/metadata/properties" ma:root="true" ma:fieldsID="d66d5b1bc8a208ec2eb119f43fceb449" ns3:_="" ns4:_="">
    <xsd:import namespace="c0718cd3-39bb-484d-b0ff-08cfc7590756"/>
    <xsd:import namespace="2866f23c-c65b-4f2e-98d8-6458b7426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8cd3-39bb-484d-b0ff-08cfc75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f23c-c65b-4f2e-98d8-6458b742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718cd3-39bb-484d-b0ff-08cfc75907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ACF8-0319-42E1-9984-454B7665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8cd3-39bb-484d-b0ff-08cfc7590756"/>
    <ds:schemaRef ds:uri="2866f23c-c65b-4f2e-98d8-6458b742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A3B06-2AD0-407A-A777-7007FE04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A5782-B030-415A-89F3-A2B96A9D7780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866f23c-c65b-4f2e-98d8-6458b7426d13"/>
    <ds:schemaRef ds:uri="c0718cd3-39bb-484d-b0ff-08cfc75907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0FBFE5-4C9E-422D-B096-4185CDC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 Petrošević</cp:lastModifiedBy>
  <cp:revision>4</cp:revision>
  <cp:lastPrinted>2023-11-29T09:49:00Z</cp:lastPrinted>
  <dcterms:created xsi:type="dcterms:W3CDTF">2023-12-21T13:05:00Z</dcterms:created>
  <dcterms:modified xsi:type="dcterms:W3CDTF">2023-12-21T13:11:00Z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0x010100DD121869DFF2B04EB0B62A6F8CF65BFE</vt:lpwstr>
  </property>
</Properties>
</file>